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573" w:rsidRPr="009D2467" w:rsidRDefault="007B4573" w:rsidP="003D19A2">
      <w:pPr>
        <w:pStyle w:val="Nagwek1"/>
        <w:rPr>
          <w:szCs w:val="20"/>
        </w:rPr>
      </w:pPr>
      <w:bookmarkStart w:id="0" w:name="_Hlk20993611"/>
      <w:bookmarkStart w:id="1" w:name="_GoBack"/>
      <w:bookmarkEnd w:id="1"/>
    </w:p>
    <w:p w:rsidR="00F1574B" w:rsidRDefault="00F1574B" w:rsidP="00DB4BFB">
      <w:pPr>
        <w:pStyle w:val="Nagwek1"/>
        <w:rPr>
          <w:rFonts w:ascii="Arial" w:hAnsi="Arial" w:cs="Arial"/>
          <w:szCs w:val="20"/>
        </w:rPr>
      </w:pPr>
      <w:bookmarkStart w:id="2" w:name="_Hlk20315871"/>
    </w:p>
    <w:p w:rsidR="00F1574B" w:rsidRPr="00F1574B" w:rsidRDefault="00F1574B" w:rsidP="00DB4BFB">
      <w:pPr>
        <w:pStyle w:val="Nagwek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1574B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Załącznik nr </w:t>
      </w:r>
      <w:r w:rsidR="00875487">
        <w:rPr>
          <w:rFonts w:ascii="Arial" w:hAnsi="Arial" w:cs="Arial"/>
          <w:b/>
          <w:bCs/>
          <w:i w:val="0"/>
          <w:iCs w:val="0"/>
          <w:sz w:val="22"/>
          <w:szCs w:val="22"/>
        </w:rPr>
        <w:t>1 do ogłoszenia konkursu</w:t>
      </w:r>
    </w:p>
    <w:p w:rsidR="00F1574B" w:rsidRDefault="00F1574B" w:rsidP="00DB4BFB">
      <w:pPr>
        <w:pStyle w:val="Nagwek1"/>
        <w:rPr>
          <w:rFonts w:ascii="Arial" w:hAnsi="Arial" w:cs="Arial"/>
          <w:szCs w:val="20"/>
        </w:rPr>
      </w:pPr>
    </w:p>
    <w:p w:rsidR="00F1574B" w:rsidRDefault="00F1574B" w:rsidP="00DB4BFB">
      <w:pPr>
        <w:pStyle w:val="Nagwek1"/>
        <w:rPr>
          <w:rFonts w:ascii="Arial" w:hAnsi="Arial" w:cs="Arial"/>
          <w:szCs w:val="20"/>
        </w:rPr>
      </w:pPr>
    </w:p>
    <w:bookmarkEnd w:id="0"/>
    <w:p w:rsidR="00DB4BFB" w:rsidRPr="009D2467" w:rsidRDefault="00AF27DC" w:rsidP="00DB4BFB">
      <w:pPr>
        <w:pStyle w:val="Nagwek1"/>
        <w:rPr>
          <w:rFonts w:ascii="Arial" w:hAnsi="Arial" w:cs="Arial"/>
          <w:szCs w:val="20"/>
        </w:rPr>
      </w:pPr>
      <w:r w:rsidRPr="009D2467">
        <w:rPr>
          <w:rFonts w:ascii="Arial" w:hAnsi="Arial" w:cs="Arial"/>
          <w:szCs w:val="20"/>
        </w:rPr>
        <w:t xml:space="preserve">Załącznik </w:t>
      </w:r>
      <w:r w:rsidR="003D19A2" w:rsidRPr="009D2467">
        <w:rPr>
          <w:rFonts w:ascii="Arial" w:hAnsi="Arial" w:cs="Arial"/>
          <w:szCs w:val="20"/>
        </w:rPr>
        <w:t xml:space="preserve">nr </w:t>
      </w:r>
      <w:r w:rsidR="006A21A5" w:rsidRPr="009D2467">
        <w:rPr>
          <w:rFonts w:ascii="Arial" w:hAnsi="Arial" w:cs="Arial"/>
          <w:szCs w:val="20"/>
        </w:rPr>
        <w:t>……….</w:t>
      </w:r>
      <w:r w:rsidRPr="009D2467">
        <w:rPr>
          <w:rFonts w:ascii="Arial" w:hAnsi="Arial" w:cs="Arial"/>
          <w:szCs w:val="20"/>
        </w:rPr>
        <w:t xml:space="preserve"> do ofe</w:t>
      </w:r>
      <w:r w:rsidR="00DB4BFB" w:rsidRPr="009D2467">
        <w:rPr>
          <w:rFonts w:ascii="Arial" w:hAnsi="Arial" w:cs="Arial"/>
          <w:szCs w:val="20"/>
        </w:rPr>
        <w:t>rty</w:t>
      </w:r>
    </w:p>
    <w:p w:rsidR="00AF27DC" w:rsidRPr="009D2467" w:rsidRDefault="00503FB3" w:rsidP="00DB4BFB">
      <w:pPr>
        <w:pStyle w:val="Nagwek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Tychy</w:t>
      </w:r>
      <w:r w:rsidR="00AF27DC" w:rsidRPr="009D2467">
        <w:rPr>
          <w:rFonts w:ascii="Arial" w:hAnsi="Arial" w:cs="Arial"/>
          <w:szCs w:val="20"/>
        </w:rPr>
        <w:t>, dni</w:t>
      </w:r>
      <w:r w:rsidR="00CD4B85" w:rsidRPr="009D2467">
        <w:rPr>
          <w:rFonts w:ascii="Arial" w:hAnsi="Arial" w:cs="Arial"/>
          <w:szCs w:val="20"/>
        </w:rPr>
        <w:t>a</w:t>
      </w:r>
      <w:r w:rsidR="00AF27DC" w:rsidRPr="009D2467">
        <w:rPr>
          <w:rFonts w:ascii="Arial" w:hAnsi="Arial" w:cs="Arial"/>
          <w:szCs w:val="20"/>
        </w:rPr>
        <w:t>...</w:t>
      </w:r>
      <w:r w:rsidR="00CD4B85" w:rsidRPr="009D2467">
        <w:rPr>
          <w:rFonts w:ascii="Arial" w:hAnsi="Arial" w:cs="Arial"/>
          <w:szCs w:val="20"/>
        </w:rPr>
        <w:t>.....</w:t>
      </w:r>
      <w:r w:rsidR="00AF27DC" w:rsidRPr="009D2467">
        <w:rPr>
          <w:rFonts w:ascii="Arial" w:hAnsi="Arial" w:cs="Arial"/>
          <w:szCs w:val="20"/>
        </w:rPr>
        <w:t>...............r.</w:t>
      </w:r>
    </w:p>
    <w:p w:rsidR="000604A5" w:rsidRDefault="000604A5" w:rsidP="004866ED">
      <w:pPr>
        <w:rPr>
          <w:rFonts w:ascii="Arial" w:hAnsi="Arial" w:cs="Arial"/>
          <w:b/>
          <w:sz w:val="20"/>
          <w:szCs w:val="20"/>
        </w:rPr>
      </w:pPr>
    </w:p>
    <w:p w:rsidR="008D5730" w:rsidRDefault="008D5730" w:rsidP="004866ED">
      <w:pPr>
        <w:rPr>
          <w:rFonts w:ascii="Arial" w:hAnsi="Arial" w:cs="Arial"/>
          <w:b/>
          <w:sz w:val="20"/>
          <w:szCs w:val="20"/>
        </w:rPr>
      </w:pPr>
    </w:p>
    <w:p w:rsidR="00711EE9" w:rsidRPr="009D2467" w:rsidRDefault="00711EE9" w:rsidP="004866ED">
      <w:pPr>
        <w:rPr>
          <w:rFonts w:ascii="Arial" w:hAnsi="Arial" w:cs="Arial"/>
          <w:b/>
          <w:sz w:val="20"/>
          <w:szCs w:val="20"/>
        </w:rPr>
      </w:pPr>
    </w:p>
    <w:p w:rsidR="00AF27DC" w:rsidRPr="009D2467" w:rsidRDefault="00AF27DC">
      <w:pPr>
        <w:jc w:val="center"/>
        <w:rPr>
          <w:rFonts w:ascii="Arial" w:hAnsi="Arial" w:cs="Arial"/>
          <w:b/>
          <w:sz w:val="20"/>
          <w:szCs w:val="20"/>
        </w:rPr>
      </w:pPr>
      <w:r w:rsidRPr="009D2467">
        <w:rPr>
          <w:rFonts w:ascii="Arial" w:hAnsi="Arial" w:cs="Arial"/>
          <w:b/>
          <w:sz w:val="20"/>
          <w:szCs w:val="20"/>
        </w:rPr>
        <w:t>OŚWIADCZENIE OFERENTA</w:t>
      </w:r>
    </w:p>
    <w:p w:rsidR="006C463B" w:rsidRDefault="006C463B">
      <w:pPr>
        <w:rPr>
          <w:rFonts w:ascii="Arial" w:hAnsi="Arial" w:cs="Arial"/>
          <w:sz w:val="20"/>
          <w:szCs w:val="20"/>
        </w:rPr>
      </w:pPr>
    </w:p>
    <w:p w:rsidR="008D5730" w:rsidRDefault="008D5730">
      <w:pPr>
        <w:rPr>
          <w:rFonts w:ascii="Arial" w:hAnsi="Arial" w:cs="Arial"/>
          <w:sz w:val="20"/>
          <w:szCs w:val="20"/>
        </w:rPr>
      </w:pPr>
    </w:p>
    <w:p w:rsidR="008D5730" w:rsidRDefault="008D5730">
      <w:pPr>
        <w:rPr>
          <w:rFonts w:ascii="Arial" w:hAnsi="Arial" w:cs="Arial"/>
          <w:sz w:val="20"/>
          <w:szCs w:val="20"/>
        </w:rPr>
      </w:pPr>
    </w:p>
    <w:p w:rsidR="00711EE9" w:rsidRPr="009D2467" w:rsidRDefault="00711EE9">
      <w:pPr>
        <w:rPr>
          <w:rFonts w:ascii="Arial" w:hAnsi="Arial" w:cs="Arial"/>
          <w:sz w:val="20"/>
          <w:szCs w:val="20"/>
        </w:rPr>
      </w:pPr>
    </w:p>
    <w:p w:rsidR="00892731" w:rsidRPr="009D2467" w:rsidRDefault="00AF27DC">
      <w:pPr>
        <w:jc w:val="both"/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 xml:space="preserve">W związku z ubieganiem się o </w:t>
      </w:r>
      <w:r w:rsidRPr="009D2467">
        <w:rPr>
          <w:rFonts w:ascii="Arial" w:hAnsi="Arial" w:cs="Arial"/>
          <w:bCs/>
          <w:sz w:val="22"/>
          <w:szCs w:val="22"/>
        </w:rPr>
        <w:t>powierzenie realizacji zadania</w:t>
      </w:r>
      <w:r w:rsidRPr="009D2467">
        <w:rPr>
          <w:rFonts w:ascii="Arial" w:hAnsi="Arial" w:cs="Arial"/>
          <w:sz w:val="22"/>
          <w:szCs w:val="22"/>
        </w:rPr>
        <w:t xml:space="preserve"> </w:t>
      </w:r>
      <w:r w:rsidR="004C0101" w:rsidRPr="009D2467">
        <w:rPr>
          <w:rFonts w:ascii="Arial" w:hAnsi="Arial" w:cs="Arial"/>
          <w:sz w:val="22"/>
          <w:szCs w:val="22"/>
        </w:rPr>
        <w:t>publicznego</w:t>
      </w:r>
      <w:r w:rsidRPr="009D2467">
        <w:rPr>
          <w:rFonts w:ascii="Arial" w:hAnsi="Arial" w:cs="Arial"/>
          <w:sz w:val="22"/>
          <w:szCs w:val="22"/>
        </w:rPr>
        <w:t xml:space="preserve"> </w:t>
      </w:r>
      <w:r w:rsidR="004C0101" w:rsidRPr="009D2467">
        <w:rPr>
          <w:rFonts w:ascii="Arial" w:hAnsi="Arial" w:cs="Arial"/>
          <w:sz w:val="22"/>
          <w:szCs w:val="22"/>
        </w:rPr>
        <w:t xml:space="preserve">z zakresu administracji rządowej, </w:t>
      </w:r>
      <w:r w:rsidR="00892731" w:rsidRPr="009D2467">
        <w:rPr>
          <w:rFonts w:ascii="Arial" w:hAnsi="Arial" w:cs="Arial"/>
          <w:sz w:val="22"/>
          <w:szCs w:val="22"/>
        </w:rPr>
        <w:t>pn.</w:t>
      </w:r>
    </w:p>
    <w:p w:rsidR="002540E8" w:rsidRPr="009D2467" w:rsidRDefault="002540E8" w:rsidP="002540E8">
      <w:pPr>
        <w:jc w:val="center"/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b/>
          <w:sz w:val="22"/>
          <w:szCs w:val="22"/>
        </w:rPr>
        <w:t xml:space="preserve">„Prowadzenie </w:t>
      </w:r>
      <w:r>
        <w:rPr>
          <w:rFonts w:ascii="Arial" w:hAnsi="Arial" w:cs="Arial"/>
          <w:b/>
          <w:sz w:val="22"/>
          <w:szCs w:val="22"/>
        </w:rPr>
        <w:t xml:space="preserve">na terenie miasta Tychy w 2021 roku </w:t>
      </w:r>
      <w:r w:rsidRPr="009D2467">
        <w:rPr>
          <w:rFonts w:ascii="Arial" w:hAnsi="Arial" w:cs="Arial"/>
          <w:b/>
          <w:sz w:val="22"/>
          <w:szCs w:val="22"/>
        </w:rPr>
        <w:t>punkt</w:t>
      </w:r>
      <w:r>
        <w:rPr>
          <w:rFonts w:ascii="Arial" w:hAnsi="Arial" w:cs="Arial"/>
          <w:b/>
          <w:sz w:val="22"/>
          <w:szCs w:val="22"/>
        </w:rPr>
        <w:t>ów</w:t>
      </w:r>
      <w:r w:rsidRPr="009D2467">
        <w:rPr>
          <w:rFonts w:ascii="Arial" w:hAnsi="Arial" w:cs="Arial"/>
          <w:b/>
          <w:sz w:val="22"/>
          <w:szCs w:val="22"/>
        </w:rPr>
        <w:t xml:space="preserve"> nieodpłatnej pomocy prawnej </w:t>
      </w:r>
      <w:r>
        <w:rPr>
          <w:rFonts w:ascii="Arial" w:hAnsi="Arial" w:cs="Arial"/>
          <w:b/>
          <w:sz w:val="22"/>
          <w:szCs w:val="22"/>
        </w:rPr>
        <w:t>lub</w:t>
      </w:r>
      <w:r w:rsidRPr="009D2467">
        <w:rPr>
          <w:rFonts w:ascii="Arial" w:hAnsi="Arial" w:cs="Arial"/>
          <w:b/>
          <w:sz w:val="22"/>
          <w:szCs w:val="22"/>
        </w:rPr>
        <w:t xml:space="preserve"> punktu nieodpłatnego poradnictwa obywatelskiego </w:t>
      </w:r>
      <w:del w:id="3" w:author="Użytkownik" w:date="2020-10-12T15:18:00Z">
        <w:r w:rsidRPr="009D2467" w:rsidDel="00DF61FD">
          <w:rPr>
            <w:rFonts w:ascii="Arial" w:hAnsi="Arial" w:cs="Arial"/>
            <w:b/>
            <w:sz w:val="22"/>
            <w:szCs w:val="22"/>
          </w:rPr>
          <w:delText>wraz z</w:delText>
        </w:r>
      </w:del>
      <w:ins w:id="4" w:author="Użytkownik" w:date="2020-10-12T15:18:00Z">
        <w:r w:rsidR="00DF61FD">
          <w:rPr>
            <w:rFonts w:ascii="Arial" w:hAnsi="Arial" w:cs="Arial"/>
            <w:b/>
            <w:sz w:val="22"/>
            <w:szCs w:val="22"/>
          </w:rPr>
          <w:t>oraz</w:t>
        </w:r>
      </w:ins>
      <w:r w:rsidRPr="009D2467">
        <w:rPr>
          <w:rFonts w:ascii="Arial" w:hAnsi="Arial" w:cs="Arial"/>
          <w:b/>
          <w:sz w:val="22"/>
          <w:szCs w:val="22"/>
        </w:rPr>
        <w:t xml:space="preserve"> edukac</w:t>
      </w:r>
      <w:ins w:id="5" w:author="Użytkownik" w:date="2020-10-12T15:18:00Z">
        <w:r w:rsidR="00DF61FD">
          <w:rPr>
            <w:rFonts w:ascii="Arial" w:hAnsi="Arial" w:cs="Arial"/>
            <w:b/>
            <w:sz w:val="22"/>
            <w:szCs w:val="22"/>
          </w:rPr>
          <w:t>ji</w:t>
        </w:r>
      </w:ins>
      <w:del w:id="6" w:author="Użytkownik" w:date="2020-10-12T15:18:00Z">
        <w:r w:rsidRPr="009D2467" w:rsidDel="00DF61FD">
          <w:rPr>
            <w:rFonts w:ascii="Arial" w:hAnsi="Arial" w:cs="Arial"/>
            <w:b/>
            <w:sz w:val="22"/>
            <w:szCs w:val="22"/>
          </w:rPr>
          <w:delText>ją</w:delText>
        </w:r>
      </w:del>
      <w:r w:rsidRPr="009D2467">
        <w:rPr>
          <w:rFonts w:ascii="Arial" w:hAnsi="Arial" w:cs="Arial"/>
          <w:b/>
          <w:sz w:val="22"/>
          <w:szCs w:val="22"/>
        </w:rPr>
        <w:t xml:space="preserve"> prawn</w:t>
      </w:r>
      <w:ins w:id="7" w:author="Użytkownik" w:date="2020-10-12T15:18:00Z">
        <w:r w:rsidR="00DF61FD">
          <w:rPr>
            <w:rFonts w:ascii="Arial" w:hAnsi="Arial" w:cs="Arial"/>
            <w:b/>
            <w:sz w:val="22"/>
            <w:szCs w:val="22"/>
          </w:rPr>
          <w:t>ej</w:t>
        </w:r>
      </w:ins>
      <w:del w:id="8" w:author="Użytkownik" w:date="2020-10-12T15:18:00Z">
        <w:r w:rsidRPr="009D2467" w:rsidDel="00DF61FD">
          <w:rPr>
            <w:rFonts w:ascii="Arial" w:hAnsi="Arial" w:cs="Arial"/>
            <w:b/>
            <w:sz w:val="22"/>
            <w:szCs w:val="22"/>
          </w:rPr>
          <w:delText>ą</w:delText>
        </w:r>
      </w:del>
      <w:r>
        <w:rPr>
          <w:rFonts w:ascii="Arial" w:hAnsi="Arial" w:cs="Arial"/>
          <w:b/>
          <w:sz w:val="22"/>
          <w:szCs w:val="22"/>
        </w:rPr>
        <w:t>”</w:t>
      </w:r>
    </w:p>
    <w:p w:rsidR="00AF27DC" w:rsidRPr="009D2467" w:rsidRDefault="006C463B">
      <w:pPr>
        <w:jc w:val="both"/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>o</w:t>
      </w:r>
      <w:r w:rsidR="000604A5" w:rsidRPr="009D2467">
        <w:rPr>
          <w:rFonts w:ascii="Arial" w:hAnsi="Arial" w:cs="Arial"/>
          <w:sz w:val="22"/>
          <w:szCs w:val="22"/>
        </w:rPr>
        <w:t xml:space="preserve">głoszonego przez Prezydenta Miasta </w:t>
      </w:r>
      <w:r w:rsidR="00503FB3">
        <w:rPr>
          <w:rFonts w:ascii="Arial" w:hAnsi="Arial" w:cs="Arial"/>
          <w:sz w:val="22"/>
          <w:szCs w:val="22"/>
        </w:rPr>
        <w:t>Tychy</w:t>
      </w:r>
      <w:r w:rsidR="006A21A5" w:rsidRPr="009D2467">
        <w:rPr>
          <w:rFonts w:ascii="Arial" w:hAnsi="Arial" w:cs="Arial"/>
          <w:sz w:val="22"/>
          <w:szCs w:val="22"/>
        </w:rPr>
        <w:t>,</w:t>
      </w:r>
      <w:r w:rsidR="000604A5" w:rsidRPr="009D2467">
        <w:rPr>
          <w:rFonts w:ascii="Arial" w:hAnsi="Arial" w:cs="Arial"/>
          <w:sz w:val="22"/>
          <w:szCs w:val="22"/>
        </w:rPr>
        <w:t xml:space="preserve"> </w:t>
      </w:r>
      <w:r w:rsidR="00AF27DC" w:rsidRPr="009D2467">
        <w:rPr>
          <w:rFonts w:ascii="Arial" w:hAnsi="Arial" w:cs="Arial"/>
          <w:sz w:val="22"/>
          <w:szCs w:val="22"/>
        </w:rPr>
        <w:t>składam</w:t>
      </w:r>
      <w:r w:rsidR="006A21A5" w:rsidRPr="009D2467">
        <w:rPr>
          <w:rFonts w:ascii="Arial" w:hAnsi="Arial" w:cs="Arial"/>
          <w:sz w:val="22"/>
          <w:szCs w:val="22"/>
        </w:rPr>
        <w:t>/my*</w:t>
      </w:r>
      <w:r w:rsidR="00AF27DC" w:rsidRPr="009D2467">
        <w:rPr>
          <w:rFonts w:ascii="Arial" w:hAnsi="Arial" w:cs="Arial"/>
          <w:sz w:val="22"/>
          <w:szCs w:val="22"/>
        </w:rPr>
        <w:t xml:space="preserve"> następujące oświadczenie</w:t>
      </w:r>
      <w:r w:rsidR="006A21A5" w:rsidRPr="009D2467">
        <w:rPr>
          <w:rFonts w:ascii="Arial" w:hAnsi="Arial" w:cs="Arial"/>
          <w:sz w:val="22"/>
          <w:szCs w:val="22"/>
        </w:rPr>
        <w:t xml:space="preserve">, </w:t>
      </w:r>
      <w:r w:rsidR="006A21A5" w:rsidRPr="009D2467">
        <w:rPr>
          <w:rFonts w:ascii="Arial" w:hAnsi="Arial" w:cs="Arial"/>
          <w:sz w:val="22"/>
          <w:szCs w:val="22"/>
          <w:u w:val="single"/>
        </w:rPr>
        <w:t>o stanie faktycznym na dzień składania oferty realizacji zadania</w:t>
      </w:r>
      <w:r w:rsidR="00AF27DC" w:rsidRPr="009D2467">
        <w:rPr>
          <w:rFonts w:ascii="Arial" w:hAnsi="Arial" w:cs="Arial"/>
          <w:sz w:val="22"/>
          <w:szCs w:val="22"/>
        </w:rPr>
        <w:t>:</w:t>
      </w:r>
    </w:p>
    <w:p w:rsidR="00AF27DC" w:rsidRPr="009D2467" w:rsidRDefault="00AF27DC">
      <w:pPr>
        <w:jc w:val="both"/>
        <w:rPr>
          <w:rFonts w:ascii="Arial" w:hAnsi="Arial" w:cs="Arial"/>
          <w:sz w:val="22"/>
          <w:szCs w:val="22"/>
        </w:rPr>
      </w:pPr>
    </w:p>
    <w:p w:rsidR="00AF27DC" w:rsidRPr="009D2467" w:rsidRDefault="006A21A5" w:rsidP="00FF59BC">
      <w:pPr>
        <w:jc w:val="both"/>
        <w:rPr>
          <w:rFonts w:ascii="Arial" w:hAnsi="Arial" w:cs="Arial"/>
          <w:sz w:val="22"/>
          <w:szCs w:val="22"/>
        </w:rPr>
      </w:pPr>
      <w:bookmarkStart w:id="9" w:name="_Hlk20993650"/>
      <w:r w:rsidRPr="009D2467">
        <w:rPr>
          <w:rFonts w:ascii="Arial" w:hAnsi="Arial" w:cs="Arial"/>
          <w:sz w:val="22"/>
          <w:szCs w:val="22"/>
        </w:rPr>
        <w:t>Ja/</w:t>
      </w:r>
      <w:r w:rsidR="006C463B" w:rsidRPr="009D2467">
        <w:rPr>
          <w:rFonts w:ascii="Arial" w:hAnsi="Arial" w:cs="Arial"/>
          <w:sz w:val="22"/>
          <w:szCs w:val="22"/>
        </w:rPr>
        <w:t>My</w:t>
      </w:r>
      <w:r w:rsidR="00F1574B">
        <w:rPr>
          <w:rFonts w:ascii="Arial" w:hAnsi="Arial" w:cs="Arial"/>
          <w:sz w:val="22"/>
          <w:szCs w:val="22"/>
        </w:rPr>
        <w:t>*</w:t>
      </w:r>
      <w:r w:rsidR="006C463B" w:rsidRPr="009D2467">
        <w:rPr>
          <w:rFonts w:ascii="Arial" w:hAnsi="Arial" w:cs="Arial"/>
          <w:sz w:val="22"/>
          <w:szCs w:val="22"/>
        </w:rPr>
        <w:t>, n</w:t>
      </w:r>
      <w:r w:rsidR="00AF27DC" w:rsidRPr="009D2467">
        <w:rPr>
          <w:rFonts w:ascii="Arial" w:hAnsi="Arial" w:cs="Arial"/>
          <w:sz w:val="22"/>
          <w:szCs w:val="22"/>
        </w:rPr>
        <w:t>iżej podpisa</w:t>
      </w:r>
      <w:r w:rsidRPr="009D2467">
        <w:rPr>
          <w:rFonts w:ascii="Arial" w:hAnsi="Arial" w:cs="Arial"/>
          <w:sz w:val="22"/>
          <w:szCs w:val="22"/>
        </w:rPr>
        <w:t>n</w:t>
      </w:r>
      <w:r w:rsidR="00F1574B">
        <w:rPr>
          <w:rFonts w:ascii="Arial" w:hAnsi="Arial" w:cs="Arial"/>
          <w:sz w:val="22"/>
          <w:szCs w:val="22"/>
        </w:rPr>
        <w:t>a/</w:t>
      </w:r>
      <w:r w:rsidRPr="009D2467">
        <w:rPr>
          <w:rFonts w:ascii="Arial" w:hAnsi="Arial" w:cs="Arial"/>
          <w:sz w:val="22"/>
          <w:szCs w:val="22"/>
        </w:rPr>
        <w:t>e osob</w:t>
      </w:r>
      <w:r w:rsidR="00F1574B">
        <w:rPr>
          <w:rFonts w:ascii="Arial" w:hAnsi="Arial" w:cs="Arial"/>
          <w:sz w:val="22"/>
          <w:szCs w:val="22"/>
        </w:rPr>
        <w:t>a/</w:t>
      </w:r>
      <w:r w:rsidRPr="009D2467">
        <w:rPr>
          <w:rFonts w:ascii="Arial" w:hAnsi="Arial" w:cs="Arial"/>
          <w:sz w:val="22"/>
          <w:szCs w:val="22"/>
        </w:rPr>
        <w:t>y</w:t>
      </w:r>
      <w:r w:rsidR="00AF27DC" w:rsidRPr="009D2467">
        <w:rPr>
          <w:rFonts w:ascii="Arial" w:hAnsi="Arial" w:cs="Arial"/>
          <w:sz w:val="22"/>
          <w:szCs w:val="22"/>
        </w:rPr>
        <w:t>, oświadcza</w:t>
      </w:r>
      <w:r w:rsidRPr="009D2467">
        <w:rPr>
          <w:rFonts w:ascii="Arial" w:hAnsi="Arial" w:cs="Arial"/>
          <w:sz w:val="22"/>
          <w:szCs w:val="22"/>
        </w:rPr>
        <w:t>m</w:t>
      </w:r>
      <w:r w:rsidR="006C463B" w:rsidRPr="009D2467">
        <w:rPr>
          <w:rFonts w:ascii="Arial" w:hAnsi="Arial" w:cs="Arial"/>
          <w:sz w:val="22"/>
          <w:szCs w:val="22"/>
        </w:rPr>
        <w:t>y</w:t>
      </w:r>
      <w:r w:rsidR="00AF27DC" w:rsidRPr="009D2467">
        <w:rPr>
          <w:rFonts w:ascii="Arial" w:hAnsi="Arial" w:cs="Arial"/>
          <w:sz w:val="22"/>
          <w:szCs w:val="22"/>
        </w:rPr>
        <w:t xml:space="preserve">, </w:t>
      </w:r>
      <w:r w:rsidR="00F1574B">
        <w:rPr>
          <w:rFonts w:ascii="Arial" w:hAnsi="Arial" w:cs="Arial"/>
          <w:sz w:val="22"/>
          <w:szCs w:val="22"/>
        </w:rPr>
        <w:t>i</w:t>
      </w:r>
      <w:r w:rsidR="007F03B1" w:rsidRPr="009D2467">
        <w:rPr>
          <w:rFonts w:ascii="Arial" w:hAnsi="Arial" w:cs="Arial"/>
          <w:sz w:val="22"/>
          <w:szCs w:val="22"/>
        </w:rPr>
        <w:t>ż</w:t>
      </w:r>
      <w:r w:rsidRPr="009D2467">
        <w:rPr>
          <w:rFonts w:ascii="Arial" w:hAnsi="Arial" w:cs="Arial"/>
          <w:sz w:val="22"/>
          <w:szCs w:val="22"/>
        </w:rPr>
        <w:t>:</w:t>
      </w:r>
    </w:p>
    <w:bookmarkEnd w:id="9"/>
    <w:p w:rsidR="00AF27DC" w:rsidRPr="009D2467" w:rsidRDefault="00AF27DC">
      <w:pPr>
        <w:rPr>
          <w:rFonts w:ascii="Arial" w:hAnsi="Arial" w:cs="Arial"/>
          <w:sz w:val="22"/>
          <w:szCs w:val="22"/>
        </w:rPr>
      </w:pPr>
    </w:p>
    <w:p w:rsidR="007B4573" w:rsidRPr="009D2467" w:rsidRDefault="00AF27DC">
      <w:pPr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r w:rsidR="00892731" w:rsidRPr="009D2467">
        <w:rPr>
          <w:rFonts w:ascii="Arial" w:hAnsi="Arial" w:cs="Arial"/>
          <w:sz w:val="22"/>
          <w:szCs w:val="22"/>
        </w:rPr>
        <w:t>.</w:t>
      </w:r>
      <w:r w:rsidRPr="009D2467">
        <w:rPr>
          <w:rFonts w:ascii="Arial" w:hAnsi="Arial" w:cs="Arial"/>
          <w:sz w:val="22"/>
          <w:szCs w:val="22"/>
        </w:rPr>
        <w:t>....</w:t>
      </w:r>
      <w:r w:rsidR="00892731" w:rsidRPr="009D2467">
        <w:rPr>
          <w:rFonts w:ascii="Arial" w:hAnsi="Arial" w:cs="Arial"/>
          <w:sz w:val="22"/>
          <w:szCs w:val="22"/>
        </w:rPr>
        <w:t>...........</w:t>
      </w:r>
      <w:r w:rsidR="007B4573" w:rsidRPr="009D2467">
        <w:rPr>
          <w:rFonts w:ascii="Arial" w:hAnsi="Arial" w:cs="Arial"/>
          <w:sz w:val="22"/>
          <w:szCs w:val="22"/>
        </w:rPr>
        <w:t>...............................</w:t>
      </w:r>
    </w:p>
    <w:p w:rsidR="00AF27DC" w:rsidRPr="00FF59BC" w:rsidRDefault="007F03B1" w:rsidP="007F03B1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F59BC">
        <w:rPr>
          <w:rFonts w:ascii="Arial" w:hAnsi="Arial" w:cs="Arial"/>
          <w:color w:val="000000"/>
          <w:sz w:val="18"/>
          <w:szCs w:val="18"/>
        </w:rPr>
        <w:t>(nazwa organizacji)</w:t>
      </w:r>
    </w:p>
    <w:p w:rsidR="00AF27DC" w:rsidRPr="009D2467" w:rsidRDefault="007F03B1">
      <w:pPr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>z siedzib</w:t>
      </w:r>
      <w:r w:rsidRPr="009D2467">
        <w:rPr>
          <w:rFonts w:ascii="Arial" w:hAnsi="Arial" w:cs="Arial"/>
          <w:color w:val="000000"/>
          <w:sz w:val="22"/>
          <w:szCs w:val="22"/>
        </w:rPr>
        <w:t>ą</w:t>
      </w:r>
      <w:r w:rsidR="00AF27DC" w:rsidRPr="009D2467">
        <w:rPr>
          <w:rFonts w:ascii="Arial" w:hAnsi="Arial" w:cs="Arial"/>
          <w:sz w:val="22"/>
          <w:szCs w:val="22"/>
        </w:rPr>
        <w:t>:.......................................................................</w:t>
      </w:r>
      <w:r w:rsidR="00892731" w:rsidRPr="009D2467">
        <w:rPr>
          <w:rFonts w:ascii="Arial" w:hAnsi="Arial" w:cs="Arial"/>
          <w:sz w:val="22"/>
          <w:szCs w:val="22"/>
        </w:rPr>
        <w:t>..</w:t>
      </w:r>
      <w:r w:rsidR="00AF27DC" w:rsidRPr="009D2467">
        <w:rPr>
          <w:rFonts w:ascii="Arial" w:hAnsi="Arial" w:cs="Arial"/>
          <w:sz w:val="22"/>
          <w:szCs w:val="22"/>
        </w:rPr>
        <w:t>.</w:t>
      </w:r>
      <w:r w:rsidR="00FF59BC">
        <w:rPr>
          <w:rFonts w:ascii="Arial" w:hAnsi="Arial" w:cs="Arial"/>
          <w:sz w:val="22"/>
          <w:szCs w:val="22"/>
        </w:rPr>
        <w:t>.......</w:t>
      </w:r>
      <w:r w:rsidR="00AF27DC" w:rsidRPr="009D2467">
        <w:rPr>
          <w:rFonts w:ascii="Arial" w:hAnsi="Arial" w:cs="Arial"/>
          <w:sz w:val="22"/>
          <w:szCs w:val="22"/>
        </w:rPr>
        <w:t>.</w:t>
      </w:r>
      <w:r w:rsidR="00892731" w:rsidRPr="009D2467">
        <w:rPr>
          <w:rFonts w:ascii="Arial" w:hAnsi="Arial" w:cs="Arial"/>
          <w:sz w:val="22"/>
          <w:szCs w:val="22"/>
        </w:rPr>
        <w:t>............</w:t>
      </w:r>
      <w:r w:rsidR="007B4573" w:rsidRPr="009D2467">
        <w:rPr>
          <w:rFonts w:ascii="Arial" w:hAnsi="Arial" w:cs="Arial"/>
          <w:sz w:val="22"/>
          <w:szCs w:val="22"/>
        </w:rPr>
        <w:t>...........................................</w:t>
      </w:r>
      <w:r w:rsidR="006C463B" w:rsidRPr="009D2467">
        <w:rPr>
          <w:rFonts w:ascii="Arial" w:hAnsi="Arial" w:cs="Arial"/>
          <w:sz w:val="22"/>
          <w:szCs w:val="22"/>
        </w:rPr>
        <w:t>......</w:t>
      </w:r>
    </w:p>
    <w:bookmarkEnd w:id="2"/>
    <w:p w:rsidR="003D19A2" w:rsidRPr="009D2467" w:rsidRDefault="003D19A2">
      <w:pPr>
        <w:rPr>
          <w:rFonts w:ascii="Arial" w:hAnsi="Arial" w:cs="Arial"/>
          <w:sz w:val="22"/>
          <w:szCs w:val="22"/>
        </w:rPr>
      </w:pPr>
    </w:p>
    <w:p w:rsidR="003D19A2" w:rsidRPr="00F1574B" w:rsidRDefault="004C0101" w:rsidP="0026128F">
      <w:pPr>
        <w:numPr>
          <w:ilvl w:val="0"/>
          <w:numId w:val="13"/>
        </w:numPr>
        <w:tabs>
          <w:tab w:val="clear" w:pos="720"/>
          <w:tab w:val="num" w:pos="363"/>
        </w:tabs>
        <w:suppressAutoHyphens/>
        <w:spacing w:before="57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1574B">
        <w:rPr>
          <w:rFonts w:ascii="Arial" w:hAnsi="Arial" w:cs="Arial"/>
          <w:b/>
          <w:bCs/>
          <w:sz w:val="22"/>
          <w:szCs w:val="22"/>
        </w:rPr>
        <w:t>posiada</w:t>
      </w:r>
      <w:r w:rsidRPr="00F1574B">
        <w:rPr>
          <w:rFonts w:ascii="Arial" w:hAnsi="Arial" w:cs="Arial"/>
          <w:sz w:val="22"/>
          <w:szCs w:val="22"/>
        </w:rPr>
        <w:t xml:space="preserve"> wpis na </w:t>
      </w:r>
      <w:bookmarkStart w:id="10" w:name="_Hlk20904169"/>
      <w:r w:rsidR="00F1574B" w:rsidRPr="00F1574B">
        <w:rPr>
          <w:rFonts w:ascii="Arial" w:eastAsia="Arial Unicode MS;Arial" w:hAnsi="Arial" w:cs="Arial"/>
          <w:i/>
          <w:iCs/>
          <w:sz w:val="22"/>
          <w:szCs w:val="22"/>
        </w:rPr>
        <w:t>Listę organizacji pozarządowych uprawnionych do prowadzenia punktów nieodpłatnej pomocy prawnej, nieodpłatnego poradnictwa obywatelskiego i nieodpłatnej mediacji na obszarze województwa śląskiego</w:t>
      </w:r>
      <w:r w:rsidR="00F1574B" w:rsidRPr="00F1574B">
        <w:rPr>
          <w:rFonts w:ascii="Arial" w:eastAsia="Arial Unicode MS;Arial" w:hAnsi="Arial" w:cs="Arial"/>
          <w:sz w:val="22"/>
          <w:szCs w:val="22"/>
        </w:rPr>
        <w:t>, prowadzoną przez Wojewodę Śląskiego, na podstawie w art.11d ust.1 ustawy</w:t>
      </w:r>
      <w:r w:rsidR="00F1574B">
        <w:rPr>
          <w:rFonts w:ascii="Arial" w:eastAsia="Arial Unicode MS;Arial" w:hAnsi="Arial" w:cs="Arial"/>
          <w:sz w:val="22"/>
          <w:szCs w:val="22"/>
        </w:rPr>
        <w:t xml:space="preserve"> </w:t>
      </w:r>
      <w:r w:rsidR="00DD3006" w:rsidRPr="00DF61FD">
        <w:rPr>
          <w:rFonts w:ascii="Arial" w:hAnsi="Arial" w:cs="Arial"/>
          <w:b/>
          <w:sz w:val="22"/>
          <w:szCs w:val="22"/>
        </w:rPr>
        <w:t xml:space="preserve">pod numerem ................................  </w:t>
      </w:r>
      <w:bookmarkEnd w:id="10"/>
      <w:r w:rsidR="00F1574B" w:rsidRPr="00DF61FD">
        <w:rPr>
          <w:rFonts w:ascii="Arial" w:hAnsi="Arial" w:cs="Arial"/>
          <w:b/>
          <w:sz w:val="22"/>
          <w:szCs w:val="22"/>
        </w:rPr>
        <w:t>.</w:t>
      </w:r>
    </w:p>
    <w:p w:rsidR="00A3089E" w:rsidRPr="009D2467" w:rsidRDefault="003D19A2" w:rsidP="00DD3006">
      <w:pPr>
        <w:numPr>
          <w:ilvl w:val="0"/>
          <w:numId w:val="13"/>
        </w:numPr>
        <w:tabs>
          <w:tab w:val="clear" w:pos="720"/>
          <w:tab w:val="num" w:pos="363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b/>
          <w:bCs/>
          <w:sz w:val="22"/>
          <w:szCs w:val="22"/>
        </w:rPr>
        <w:t>gwaran</w:t>
      </w:r>
      <w:r w:rsidR="006C35A2">
        <w:rPr>
          <w:rFonts w:ascii="Arial" w:hAnsi="Arial" w:cs="Arial"/>
          <w:b/>
          <w:bCs/>
          <w:sz w:val="22"/>
          <w:szCs w:val="22"/>
        </w:rPr>
        <w:t>tuje</w:t>
      </w:r>
      <w:r w:rsidR="00C84362" w:rsidRPr="009D2467">
        <w:rPr>
          <w:rFonts w:ascii="Arial" w:hAnsi="Arial" w:cs="Arial"/>
          <w:sz w:val="22"/>
          <w:szCs w:val="22"/>
        </w:rPr>
        <w:t xml:space="preserve"> </w:t>
      </w:r>
      <w:r w:rsidR="00C84362" w:rsidRPr="009D2467">
        <w:rPr>
          <w:rFonts w:ascii="Arial" w:eastAsia="Arial Unicode MS;Arial" w:hAnsi="Arial" w:cs="Arial"/>
          <w:sz w:val="22"/>
          <w:szCs w:val="22"/>
        </w:rPr>
        <w:t>należyte wykonani</w:t>
      </w:r>
      <w:r w:rsidR="006C35A2">
        <w:rPr>
          <w:rFonts w:ascii="Arial" w:eastAsia="Arial Unicode MS;Arial" w:hAnsi="Arial" w:cs="Arial"/>
          <w:sz w:val="22"/>
          <w:szCs w:val="22"/>
        </w:rPr>
        <w:t>e</w:t>
      </w:r>
      <w:r w:rsidR="00C84362" w:rsidRPr="009D2467">
        <w:rPr>
          <w:rFonts w:ascii="Arial" w:eastAsia="Arial Unicode MS;Arial" w:hAnsi="Arial" w:cs="Arial"/>
          <w:sz w:val="22"/>
          <w:szCs w:val="22"/>
        </w:rPr>
        <w:t xml:space="preserve"> zadania, o którym mowa w art.11d ust.2 pkt 3 ustawy</w:t>
      </w:r>
      <w:r w:rsidR="00DE6C1E" w:rsidRPr="009D2467">
        <w:rPr>
          <w:rFonts w:ascii="Arial" w:eastAsia="Arial Unicode MS;Arial" w:hAnsi="Arial" w:cs="Arial"/>
          <w:sz w:val="22"/>
          <w:szCs w:val="22"/>
        </w:rPr>
        <w:t xml:space="preserve"> o</w:t>
      </w:r>
      <w:r w:rsidR="008D5730">
        <w:rPr>
          <w:rFonts w:ascii="Arial" w:eastAsia="Arial Unicode MS;Arial" w:hAnsi="Arial" w:cs="Arial"/>
          <w:sz w:val="22"/>
          <w:szCs w:val="22"/>
        </w:rPr>
        <w:t> </w:t>
      </w:r>
      <w:r w:rsidR="00DE6C1E" w:rsidRPr="009D2467">
        <w:rPr>
          <w:rFonts w:ascii="Arial" w:eastAsia="Arial Unicode MS;Arial" w:hAnsi="Arial" w:cs="Arial"/>
          <w:sz w:val="22"/>
          <w:szCs w:val="22"/>
        </w:rPr>
        <w:t xml:space="preserve">nieodpłatnej pomocy prawnej, </w:t>
      </w:r>
      <w:r w:rsidR="00DE6C1E" w:rsidRPr="009D2467">
        <w:rPr>
          <w:rFonts w:ascii="Arial" w:hAnsi="Arial" w:cs="Arial"/>
          <w:sz w:val="22"/>
          <w:szCs w:val="22"/>
        </w:rPr>
        <w:t>nieodpłatnym poradnictwie obywatelskim oraz edukacji prawnej (Dz.U.</w:t>
      </w:r>
      <w:r w:rsidR="00DD3006">
        <w:rPr>
          <w:rFonts w:ascii="Arial" w:hAnsi="Arial" w:cs="Arial"/>
          <w:sz w:val="22"/>
          <w:szCs w:val="22"/>
        </w:rPr>
        <w:t> </w:t>
      </w:r>
      <w:r w:rsidR="00DE6C1E" w:rsidRPr="009D2467">
        <w:rPr>
          <w:rFonts w:ascii="Arial" w:hAnsi="Arial" w:cs="Arial"/>
          <w:sz w:val="22"/>
          <w:szCs w:val="22"/>
        </w:rPr>
        <w:t>2019 poz. 294</w:t>
      </w:r>
      <w:r w:rsidR="00875487">
        <w:rPr>
          <w:rFonts w:ascii="Arial" w:hAnsi="Arial" w:cs="Arial"/>
          <w:sz w:val="22"/>
          <w:szCs w:val="22"/>
        </w:rPr>
        <w:t xml:space="preserve"> z późn.zm.</w:t>
      </w:r>
      <w:r w:rsidR="00DE6C1E" w:rsidRPr="009D2467">
        <w:rPr>
          <w:rFonts w:ascii="Arial" w:hAnsi="Arial" w:cs="Arial"/>
          <w:sz w:val="22"/>
          <w:szCs w:val="22"/>
        </w:rPr>
        <w:t>)</w:t>
      </w:r>
      <w:r w:rsidR="00A3089E" w:rsidRPr="009D2467">
        <w:rPr>
          <w:rFonts w:ascii="Arial" w:eastAsia="Arial Unicode MS;Arial" w:hAnsi="Arial" w:cs="Arial"/>
          <w:sz w:val="22"/>
          <w:szCs w:val="22"/>
        </w:rPr>
        <w:t>, w</w:t>
      </w:r>
      <w:r w:rsidRPr="009D2467">
        <w:rPr>
          <w:rFonts w:ascii="Arial" w:eastAsia="Arial Unicode MS;Arial" w:hAnsi="Arial" w:cs="Arial"/>
          <w:sz w:val="22"/>
          <w:szCs w:val="22"/>
        </w:rPr>
        <w:t> </w:t>
      </w:r>
      <w:r w:rsidR="00A3089E" w:rsidRPr="009D2467">
        <w:rPr>
          <w:rFonts w:ascii="Arial" w:eastAsia="Arial Unicode MS;Arial" w:hAnsi="Arial" w:cs="Arial"/>
          <w:sz w:val="22"/>
          <w:szCs w:val="22"/>
        </w:rPr>
        <w:t>szczególności w zakresie zapewnienia:</w:t>
      </w:r>
    </w:p>
    <w:p w:rsidR="00C84362" w:rsidRPr="009D2467" w:rsidRDefault="00A3089E" w:rsidP="00DD3006">
      <w:pPr>
        <w:numPr>
          <w:ilvl w:val="1"/>
          <w:numId w:val="13"/>
        </w:numPr>
        <w:tabs>
          <w:tab w:val="clear" w:pos="1440"/>
          <w:tab w:val="num" w:pos="851"/>
        </w:tabs>
        <w:spacing w:after="120"/>
        <w:ind w:left="1077" w:hanging="651"/>
        <w:jc w:val="both"/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>poufności w związku z</w:t>
      </w:r>
      <w:r w:rsidR="00C84362" w:rsidRPr="009D2467">
        <w:rPr>
          <w:rFonts w:ascii="Arial" w:eastAsia="Arial Unicode MS;Arial" w:hAnsi="Arial" w:cs="Arial"/>
          <w:sz w:val="22"/>
          <w:szCs w:val="22"/>
        </w:rPr>
        <w:t xml:space="preserve"> </w:t>
      </w:r>
      <w:r w:rsidRPr="009D2467">
        <w:rPr>
          <w:rFonts w:ascii="Arial" w:eastAsia="Arial Unicode MS;Arial" w:hAnsi="Arial" w:cs="Arial"/>
          <w:sz w:val="22"/>
          <w:szCs w:val="22"/>
        </w:rPr>
        <w:t>udzielaniem nieodpłatnej pomocy prawnej i jej dokumentowaniem;</w:t>
      </w:r>
    </w:p>
    <w:p w:rsidR="00A3089E" w:rsidRPr="009D2467" w:rsidRDefault="00A3089E" w:rsidP="00DD3006">
      <w:pPr>
        <w:numPr>
          <w:ilvl w:val="1"/>
          <w:numId w:val="13"/>
        </w:numPr>
        <w:tabs>
          <w:tab w:val="clear" w:pos="1440"/>
          <w:tab w:val="num" w:pos="851"/>
        </w:tabs>
        <w:spacing w:after="120"/>
        <w:ind w:left="1077" w:hanging="651"/>
        <w:jc w:val="both"/>
        <w:rPr>
          <w:rFonts w:ascii="Arial" w:hAnsi="Arial" w:cs="Arial"/>
          <w:sz w:val="22"/>
          <w:szCs w:val="22"/>
        </w:rPr>
      </w:pPr>
      <w:r w:rsidRPr="009D2467">
        <w:rPr>
          <w:rFonts w:ascii="Arial" w:eastAsia="Arial Unicode MS;Arial" w:hAnsi="Arial" w:cs="Arial"/>
          <w:sz w:val="22"/>
          <w:szCs w:val="22"/>
        </w:rPr>
        <w:t>profesjonalnego i rzetelnego udzielania nieodpłatnej pomocy prawnej;</w:t>
      </w:r>
    </w:p>
    <w:p w:rsidR="00A3089E" w:rsidRPr="009D2467" w:rsidRDefault="003D19A2" w:rsidP="00DD3006">
      <w:pPr>
        <w:numPr>
          <w:ilvl w:val="1"/>
          <w:numId w:val="13"/>
        </w:numPr>
        <w:tabs>
          <w:tab w:val="clear" w:pos="1440"/>
          <w:tab w:val="num" w:pos="851"/>
        </w:tabs>
        <w:spacing w:after="120"/>
        <w:ind w:left="1077" w:hanging="651"/>
        <w:jc w:val="both"/>
        <w:rPr>
          <w:rFonts w:ascii="Arial" w:hAnsi="Arial" w:cs="Arial"/>
          <w:sz w:val="22"/>
          <w:szCs w:val="22"/>
        </w:rPr>
      </w:pPr>
      <w:r w:rsidRPr="009D2467">
        <w:rPr>
          <w:rFonts w:ascii="Arial" w:eastAsia="Arial Unicode MS;Arial" w:hAnsi="Arial" w:cs="Arial"/>
          <w:sz w:val="22"/>
          <w:szCs w:val="22"/>
        </w:rPr>
        <w:t xml:space="preserve">przestrzegania zasad etyki </w:t>
      </w:r>
      <w:r w:rsidRPr="009D2467">
        <w:rPr>
          <w:rFonts w:ascii="Arial" w:eastAsia="Tahoma" w:hAnsi="Arial" w:cs="Arial"/>
          <w:bCs/>
          <w:sz w:val="22"/>
          <w:szCs w:val="22"/>
        </w:rPr>
        <w:t>przy udzielaniu nieodpłatnej pomocy prawnej</w:t>
      </w:r>
      <w:r w:rsidRPr="009D2467">
        <w:rPr>
          <w:rFonts w:ascii="Arial" w:hAnsi="Arial" w:cs="Arial"/>
          <w:bCs/>
          <w:sz w:val="22"/>
          <w:szCs w:val="22"/>
        </w:rPr>
        <w:t>, w szczególności w</w:t>
      </w:r>
      <w:r w:rsidR="009D2467">
        <w:rPr>
          <w:rFonts w:ascii="Arial" w:hAnsi="Arial" w:cs="Arial"/>
          <w:bCs/>
          <w:sz w:val="22"/>
          <w:szCs w:val="22"/>
        </w:rPr>
        <w:t> </w:t>
      </w:r>
      <w:r w:rsidRPr="009D2467">
        <w:rPr>
          <w:rFonts w:ascii="Arial" w:hAnsi="Arial" w:cs="Arial"/>
          <w:bCs/>
          <w:sz w:val="22"/>
          <w:szCs w:val="22"/>
        </w:rPr>
        <w:t>sytuacji, gdy zachodzi konflikt interesów</w:t>
      </w:r>
      <w:r w:rsidR="00DE6C1E" w:rsidRPr="009D2467">
        <w:rPr>
          <w:rFonts w:ascii="Arial" w:hAnsi="Arial" w:cs="Arial"/>
          <w:bCs/>
          <w:sz w:val="22"/>
          <w:szCs w:val="22"/>
        </w:rPr>
        <w:t>.</w:t>
      </w:r>
    </w:p>
    <w:p w:rsidR="009D2467" w:rsidRDefault="009D246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9D2467" w:rsidRDefault="009D246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D3006" w:rsidRDefault="00DD3006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D3006" w:rsidRDefault="00DD3006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634B7" w:rsidRDefault="008634B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634B7" w:rsidRPr="009D2467" w:rsidRDefault="008634B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9D2467" w:rsidRPr="009D2467" w:rsidRDefault="009D2467" w:rsidP="009D2467">
      <w:pPr>
        <w:pStyle w:val="Akapitzlist"/>
        <w:ind w:left="717"/>
        <w:jc w:val="center"/>
        <w:rPr>
          <w:rFonts w:ascii="Verdana" w:hAnsi="Verdana"/>
          <w:sz w:val="20"/>
        </w:rPr>
      </w:pPr>
      <w:r w:rsidRPr="009D2467"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7E396E" w:rsidRPr="009D2467" w:rsidRDefault="007E396E" w:rsidP="007E396E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(</w:t>
      </w:r>
      <w:r w:rsidRPr="009D2467">
        <w:rPr>
          <w:rFonts w:ascii="Verdana" w:hAnsi="Verdana"/>
          <w:i/>
          <w:iCs/>
          <w:sz w:val="16"/>
        </w:rPr>
        <w:t>podpis osoby</w:t>
      </w:r>
      <w:r>
        <w:rPr>
          <w:rFonts w:ascii="Verdana" w:hAnsi="Verdana"/>
          <w:i/>
          <w:iCs/>
          <w:sz w:val="16"/>
        </w:rPr>
        <w:t xml:space="preserve"> lub </w:t>
      </w:r>
      <w:r w:rsidRPr="009D2467">
        <w:rPr>
          <w:rFonts w:ascii="Verdana" w:hAnsi="Verdana"/>
          <w:i/>
          <w:iCs/>
          <w:sz w:val="16"/>
        </w:rPr>
        <w:t xml:space="preserve">osób </w:t>
      </w:r>
      <w:r>
        <w:rPr>
          <w:rFonts w:ascii="Verdana" w:hAnsi="Verdana"/>
          <w:i/>
          <w:iCs/>
          <w:sz w:val="16"/>
        </w:rPr>
        <w:t xml:space="preserve">posiadających prawo </w:t>
      </w:r>
    </w:p>
    <w:p w:rsidR="007E396E" w:rsidRPr="009D2467" w:rsidRDefault="007E396E" w:rsidP="007E396E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>do składania oświadczeń woli w imieniu organizacji pozarządowej</w:t>
      </w:r>
    </w:p>
    <w:p w:rsidR="007E396E" w:rsidRPr="009D2467" w:rsidRDefault="007E396E" w:rsidP="007E396E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>oraz pieczęć organizacji jeśli taką posiada)</w:t>
      </w:r>
    </w:p>
    <w:p w:rsidR="008634B7" w:rsidRDefault="008634B7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9D2467" w:rsidRDefault="009D2467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  <w:r w:rsidRPr="00711EE9">
        <w:rPr>
          <w:rFonts w:ascii="Verdana" w:hAnsi="Verdana"/>
          <w:i/>
          <w:iCs/>
          <w:sz w:val="16"/>
          <w:szCs w:val="16"/>
        </w:rPr>
        <w:t>* niepotrzebne skreślić</w:t>
      </w:r>
    </w:p>
    <w:p w:rsidR="008D5730" w:rsidRDefault="008D5730">
      <w:pPr>
        <w:rPr>
          <w:rFonts w:ascii="Arial" w:hAnsi="Arial" w:cs="Arial"/>
          <w:i/>
          <w:iCs/>
          <w:sz w:val="20"/>
          <w:szCs w:val="20"/>
        </w:rPr>
      </w:pPr>
    </w:p>
    <w:p w:rsidR="00F1574B" w:rsidRPr="009D2467" w:rsidRDefault="00F1574B" w:rsidP="00F1574B">
      <w:pPr>
        <w:pStyle w:val="Nagwek1"/>
        <w:rPr>
          <w:szCs w:val="20"/>
        </w:rPr>
      </w:pPr>
    </w:p>
    <w:p w:rsidR="00F1574B" w:rsidRDefault="00F1574B" w:rsidP="00F1574B">
      <w:pPr>
        <w:pStyle w:val="Nagwek1"/>
        <w:rPr>
          <w:rFonts w:ascii="Arial" w:hAnsi="Arial" w:cs="Arial"/>
          <w:szCs w:val="20"/>
        </w:rPr>
      </w:pPr>
    </w:p>
    <w:p w:rsidR="00F1574B" w:rsidRPr="00F1574B" w:rsidRDefault="00F1574B" w:rsidP="00F1574B">
      <w:pPr>
        <w:pStyle w:val="Nagwek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1574B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Załącznik nr </w:t>
      </w:r>
      <w:r w:rsidR="00875487">
        <w:rPr>
          <w:rFonts w:ascii="Arial" w:hAnsi="Arial" w:cs="Arial"/>
          <w:b/>
          <w:bCs/>
          <w:i w:val="0"/>
          <w:iCs w:val="0"/>
          <w:sz w:val="22"/>
          <w:szCs w:val="22"/>
        </w:rPr>
        <w:t>2 do ogłoszenia konkursu</w:t>
      </w:r>
    </w:p>
    <w:p w:rsidR="00F1574B" w:rsidRDefault="00F1574B" w:rsidP="00F1574B">
      <w:pPr>
        <w:pStyle w:val="Nagwek1"/>
        <w:rPr>
          <w:rFonts w:ascii="Arial" w:hAnsi="Arial" w:cs="Arial"/>
          <w:szCs w:val="20"/>
        </w:rPr>
      </w:pPr>
    </w:p>
    <w:p w:rsidR="008D5730" w:rsidRDefault="008D5730" w:rsidP="008D5730">
      <w:pPr>
        <w:pStyle w:val="Nagwek1"/>
        <w:rPr>
          <w:rFonts w:ascii="Arial" w:hAnsi="Arial" w:cs="Arial"/>
          <w:szCs w:val="20"/>
        </w:rPr>
      </w:pPr>
    </w:p>
    <w:p w:rsidR="008D5730" w:rsidRPr="009D2467" w:rsidRDefault="008D5730" w:rsidP="008D5730">
      <w:pPr>
        <w:pStyle w:val="Nagwek1"/>
        <w:rPr>
          <w:rFonts w:ascii="Arial" w:hAnsi="Arial" w:cs="Arial"/>
          <w:szCs w:val="20"/>
        </w:rPr>
      </w:pPr>
      <w:r w:rsidRPr="009D2467">
        <w:rPr>
          <w:rFonts w:ascii="Arial" w:hAnsi="Arial" w:cs="Arial"/>
          <w:szCs w:val="20"/>
        </w:rPr>
        <w:t>Załącznik nr ………. do oferty</w:t>
      </w:r>
    </w:p>
    <w:p w:rsidR="008D5730" w:rsidRPr="009D2467" w:rsidRDefault="00503FB3" w:rsidP="008D5730">
      <w:pPr>
        <w:pStyle w:val="Nagwek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Tychy</w:t>
      </w:r>
      <w:r w:rsidR="008D5730" w:rsidRPr="009D2467">
        <w:rPr>
          <w:rFonts w:ascii="Arial" w:hAnsi="Arial" w:cs="Arial"/>
          <w:szCs w:val="20"/>
        </w:rPr>
        <w:t>, dnia.......................r.</w:t>
      </w:r>
    </w:p>
    <w:p w:rsidR="008D5730" w:rsidRDefault="008D5730" w:rsidP="008D5730">
      <w:pPr>
        <w:rPr>
          <w:rFonts w:ascii="Arial" w:hAnsi="Arial" w:cs="Arial"/>
          <w:b/>
          <w:sz w:val="20"/>
          <w:szCs w:val="20"/>
        </w:rPr>
      </w:pPr>
    </w:p>
    <w:p w:rsidR="008D5730" w:rsidRPr="009D2467" w:rsidRDefault="008D5730" w:rsidP="008D5730">
      <w:pPr>
        <w:rPr>
          <w:rFonts w:ascii="Arial" w:hAnsi="Arial" w:cs="Arial"/>
          <w:b/>
          <w:sz w:val="20"/>
          <w:szCs w:val="20"/>
        </w:rPr>
      </w:pPr>
    </w:p>
    <w:p w:rsidR="008D5730" w:rsidRPr="009D2467" w:rsidRDefault="008D5730" w:rsidP="008D5730">
      <w:pPr>
        <w:jc w:val="center"/>
        <w:rPr>
          <w:rFonts w:ascii="Arial" w:hAnsi="Arial" w:cs="Arial"/>
          <w:b/>
          <w:sz w:val="20"/>
          <w:szCs w:val="20"/>
        </w:rPr>
      </w:pPr>
      <w:r w:rsidRPr="009D2467">
        <w:rPr>
          <w:rFonts w:ascii="Arial" w:hAnsi="Arial" w:cs="Arial"/>
          <w:b/>
          <w:sz w:val="20"/>
          <w:szCs w:val="20"/>
        </w:rPr>
        <w:t>OŚWIADCZENIE OFERENTA</w:t>
      </w:r>
    </w:p>
    <w:p w:rsidR="008D5730" w:rsidRDefault="008D5730" w:rsidP="008D5730">
      <w:pPr>
        <w:rPr>
          <w:rFonts w:ascii="Arial" w:hAnsi="Arial" w:cs="Arial"/>
          <w:sz w:val="20"/>
          <w:szCs w:val="20"/>
        </w:rPr>
      </w:pPr>
    </w:p>
    <w:p w:rsidR="008D5730" w:rsidRDefault="008D5730" w:rsidP="008D5730">
      <w:pPr>
        <w:rPr>
          <w:rFonts w:ascii="Arial" w:hAnsi="Arial" w:cs="Arial"/>
          <w:sz w:val="20"/>
          <w:szCs w:val="20"/>
        </w:rPr>
      </w:pPr>
    </w:p>
    <w:p w:rsidR="008D5730" w:rsidRPr="009D2467" w:rsidRDefault="008D5730" w:rsidP="008D5730">
      <w:pPr>
        <w:rPr>
          <w:rFonts w:ascii="Arial" w:hAnsi="Arial" w:cs="Arial"/>
          <w:sz w:val="20"/>
          <w:szCs w:val="20"/>
        </w:rPr>
      </w:pPr>
    </w:p>
    <w:p w:rsidR="008D5730" w:rsidRPr="009D2467" w:rsidRDefault="008D5730" w:rsidP="008D5730">
      <w:pPr>
        <w:jc w:val="both"/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 xml:space="preserve">W związku z ubieganiem się o </w:t>
      </w:r>
      <w:r w:rsidRPr="009D2467">
        <w:rPr>
          <w:rFonts w:ascii="Arial" w:hAnsi="Arial" w:cs="Arial"/>
          <w:bCs/>
          <w:sz w:val="22"/>
          <w:szCs w:val="22"/>
        </w:rPr>
        <w:t>powierzenie realizacji zadania</w:t>
      </w:r>
      <w:r w:rsidRPr="009D2467">
        <w:rPr>
          <w:rFonts w:ascii="Arial" w:hAnsi="Arial" w:cs="Arial"/>
          <w:sz w:val="22"/>
          <w:szCs w:val="22"/>
        </w:rPr>
        <w:t xml:space="preserve"> publicznego z zakresu administracji rządowej, pn.</w:t>
      </w:r>
    </w:p>
    <w:p w:rsidR="002540E8" w:rsidRPr="009D2467" w:rsidRDefault="002540E8" w:rsidP="002540E8">
      <w:pPr>
        <w:jc w:val="center"/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b/>
          <w:sz w:val="22"/>
          <w:szCs w:val="22"/>
        </w:rPr>
        <w:t xml:space="preserve">„Prowadzenie </w:t>
      </w:r>
      <w:r>
        <w:rPr>
          <w:rFonts w:ascii="Arial" w:hAnsi="Arial" w:cs="Arial"/>
          <w:b/>
          <w:sz w:val="22"/>
          <w:szCs w:val="22"/>
        </w:rPr>
        <w:t xml:space="preserve">na terenie miasta Tychy w 2021 roku </w:t>
      </w:r>
      <w:r w:rsidRPr="009D2467">
        <w:rPr>
          <w:rFonts w:ascii="Arial" w:hAnsi="Arial" w:cs="Arial"/>
          <w:b/>
          <w:sz w:val="22"/>
          <w:szCs w:val="22"/>
        </w:rPr>
        <w:t>punkt</w:t>
      </w:r>
      <w:r>
        <w:rPr>
          <w:rFonts w:ascii="Arial" w:hAnsi="Arial" w:cs="Arial"/>
          <w:b/>
          <w:sz w:val="22"/>
          <w:szCs w:val="22"/>
        </w:rPr>
        <w:t>ów</w:t>
      </w:r>
      <w:r w:rsidRPr="009D2467">
        <w:rPr>
          <w:rFonts w:ascii="Arial" w:hAnsi="Arial" w:cs="Arial"/>
          <w:b/>
          <w:sz w:val="22"/>
          <w:szCs w:val="22"/>
        </w:rPr>
        <w:t xml:space="preserve"> nieodpłatnej pomocy prawnej </w:t>
      </w:r>
      <w:r>
        <w:rPr>
          <w:rFonts w:ascii="Arial" w:hAnsi="Arial" w:cs="Arial"/>
          <w:b/>
          <w:sz w:val="22"/>
          <w:szCs w:val="22"/>
        </w:rPr>
        <w:t>lub</w:t>
      </w:r>
      <w:r w:rsidRPr="009D2467">
        <w:rPr>
          <w:rFonts w:ascii="Arial" w:hAnsi="Arial" w:cs="Arial"/>
          <w:b/>
          <w:sz w:val="22"/>
          <w:szCs w:val="22"/>
        </w:rPr>
        <w:t xml:space="preserve"> punktu nieodpłatnego poradnictwa obywatelskiego </w:t>
      </w:r>
      <w:r w:rsidR="00DF61FD">
        <w:rPr>
          <w:rFonts w:ascii="Arial" w:hAnsi="Arial" w:cs="Arial"/>
          <w:b/>
          <w:sz w:val="22"/>
          <w:szCs w:val="22"/>
        </w:rPr>
        <w:t>oraz edukacji prawnej</w:t>
      </w:r>
      <w:r>
        <w:rPr>
          <w:rFonts w:ascii="Arial" w:hAnsi="Arial" w:cs="Arial"/>
          <w:b/>
          <w:sz w:val="22"/>
          <w:szCs w:val="22"/>
        </w:rPr>
        <w:t>”</w:t>
      </w:r>
    </w:p>
    <w:p w:rsidR="008D5730" w:rsidRPr="009D2467" w:rsidRDefault="008D5730" w:rsidP="008D5730">
      <w:pPr>
        <w:jc w:val="both"/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 xml:space="preserve">ogłoszonego przez Prezydenta Miasta </w:t>
      </w:r>
      <w:r w:rsidR="00503FB3">
        <w:rPr>
          <w:rFonts w:ascii="Arial" w:hAnsi="Arial" w:cs="Arial"/>
          <w:sz w:val="22"/>
          <w:szCs w:val="22"/>
        </w:rPr>
        <w:t>Tychy</w:t>
      </w:r>
      <w:r w:rsidRPr="009D2467">
        <w:rPr>
          <w:rFonts w:ascii="Arial" w:hAnsi="Arial" w:cs="Arial"/>
          <w:sz w:val="22"/>
          <w:szCs w:val="22"/>
        </w:rPr>
        <w:t xml:space="preserve">, składam/my* następujące oświadczenie, </w:t>
      </w:r>
      <w:r w:rsidRPr="009D2467">
        <w:rPr>
          <w:rFonts w:ascii="Arial" w:hAnsi="Arial" w:cs="Arial"/>
          <w:sz w:val="22"/>
          <w:szCs w:val="22"/>
          <w:u w:val="single"/>
        </w:rPr>
        <w:t>o stanie faktycznym na dzień składania oferty realizacji zadania</w:t>
      </w:r>
      <w:r w:rsidRPr="009D2467">
        <w:rPr>
          <w:rFonts w:ascii="Arial" w:hAnsi="Arial" w:cs="Arial"/>
          <w:sz w:val="22"/>
          <w:szCs w:val="22"/>
        </w:rPr>
        <w:t>:</w:t>
      </w:r>
    </w:p>
    <w:p w:rsidR="008D5730" w:rsidRPr="009D2467" w:rsidRDefault="008D5730" w:rsidP="008D5730">
      <w:pPr>
        <w:jc w:val="both"/>
        <w:rPr>
          <w:rFonts w:ascii="Arial" w:hAnsi="Arial" w:cs="Arial"/>
          <w:sz w:val="22"/>
          <w:szCs w:val="22"/>
        </w:rPr>
      </w:pPr>
    </w:p>
    <w:p w:rsidR="00F1574B" w:rsidRPr="009D2467" w:rsidRDefault="00F1574B" w:rsidP="00F1574B">
      <w:pPr>
        <w:jc w:val="both"/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>Ja/My</w:t>
      </w:r>
      <w:r>
        <w:rPr>
          <w:rFonts w:ascii="Arial" w:hAnsi="Arial" w:cs="Arial"/>
          <w:sz w:val="22"/>
          <w:szCs w:val="22"/>
        </w:rPr>
        <w:t>*</w:t>
      </w:r>
      <w:r w:rsidRPr="009D2467">
        <w:rPr>
          <w:rFonts w:ascii="Arial" w:hAnsi="Arial" w:cs="Arial"/>
          <w:sz w:val="22"/>
          <w:szCs w:val="22"/>
        </w:rPr>
        <w:t>, niżej podpisan</w:t>
      </w:r>
      <w:r>
        <w:rPr>
          <w:rFonts w:ascii="Arial" w:hAnsi="Arial" w:cs="Arial"/>
          <w:sz w:val="22"/>
          <w:szCs w:val="22"/>
        </w:rPr>
        <w:t>a/</w:t>
      </w:r>
      <w:r w:rsidRPr="009D2467">
        <w:rPr>
          <w:rFonts w:ascii="Arial" w:hAnsi="Arial" w:cs="Arial"/>
          <w:sz w:val="22"/>
          <w:szCs w:val="22"/>
        </w:rPr>
        <w:t>e osob</w:t>
      </w:r>
      <w:r>
        <w:rPr>
          <w:rFonts w:ascii="Arial" w:hAnsi="Arial" w:cs="Arial"/>
          <w:sz w:val="22"/>
          <w:szCs w:val="22"/>
        </w:rPr>
        <w:t>a/</w:t>
      </w:r>
      <w:r w:rsidRPr="009D2467">
        <w:rPr>
          <w:rFonts w:ascii="Arial" w:hAnsi="Arial" w:cs="Arial"/>
          <w:sz w:val="22"/>
          <w:szCs w:val="22"/>
        </w:rPr>
        <w:t xml:space="preserve">y, oświadczamy, </w:t>
      </w:r>
      <w:r>
        <w:rPr>
          <w:rFonts w:ascii="Arial" w:hAnsi="Arial" w:cs="Arial"/>
          <w:sz w:val="22"/>
          <w:szCs w:val="22"/>
        </w:rPr>
        <w:t>i</w:t>
      </w:r>
      <w:r w:rsidRPr="009D2467">
        <w:rPr>
          <w:rFonts w:ascii="Arial" w:hAnsi="Arial" w:cs="Arial"/>
          <w:sz w:val="22"/>
          <w:szCs w:val="22"/>
        </w:rPr>
        <w:t>ż:</w:t>
      </w:r>
    </w:p>
    <w:p w:rsidR="008D5730" w:rsidRPr="009D2467" w:rsidRDefault="008D5730" w:rsidP="008D5730">
      <w:pPr>
        <w:rPr>
          <w:rFonts w:ascii="Arial" w:hAnsi="Arial" w:cs="Arial"/>
          <w:sz w:val="22"/>
          <w:szCs w:val="22"/>
        </w:rPr>
      </w:pPr>
    </w:p>
    <w:p w:rsidR="008D5730" w:rsidRPr="009D2467" w:rsidRDefault="008D5730" w:rsidP="008D5730">
      <w:pPr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8D5730" w:rsidRPr="00FF59BC" w:rsidRDefault="008D5730" w:rsidP="008D5730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F59BC">
        <w:rPr>
          <w:rFonts w:ascii="Arial" w:hAnsi="Arial" w:cs="Arial"/>
          <w:color w:val="000000"/>
          <w:sz w:val="18"/>
          <w:szCs w:val="18"/>
        </w:rPr>
        <w:t>(nazwa organizacji)</w:t>
      </w:r>
    </w:p>
    <w:p w:rsidR="008D5730" w:rsidRPr="009D2467" w:rsidRDefault="008D5730" w:rsidP="008D5730">
      <w:pPr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>z siedzib</w:t>
      </w:r>
      <w:r w:rsidRPr="009D2467">
        <w:rPr>
          <w:rFonts w:ascii="Arial" w:hAnsi="Arial" w:cs="Arial"/>
          <w:color w:val="000000"/>
          <w:sz w:val="22"/>
          <w:szCs w:val="22"/>
        </w:rPr>
        <w:t>ą</w:t>
      </w:r>
      <w:r w:rsidRPr="009D2467">
        <w:rPr>
          <w:rFonts w:ascii="Arial" w:hAnsi="Arial" w:cs="Arial"/>
          <w:sz w:val="22"/>
          <w:szCs w:val="22"/>
        </w:rPr>
        <w:t>:.........................................................................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9D2467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8D5730" w:rsidRPr="009D2467" w:rsidRDefault="008D5730" w:rsidP="008D5730">
      <w:pPr>
        <w:rPr>
          <w:rFonts w:ascii="Arial" w:hAnsi="Arial" w:cs="Arial"/>
          <w:sz w:val="22"/>
          <w:szCs w:val="22"/>
        </w:rPr>
      </w:pPr>
    </w:p>
    <w:p w:rsidR="008D5730" w:rsidRPr="009D2467" w:rsidRDefault="008D5730" w:rsidP="008D5730">
      <w:pPr>
        <w:numPr>
          <w:ilvl w:val="0"/>
          <w:numId w:val="24"/>
        </w:numPr>
        <w:spacing w:after="120"/>
        <w:jc w:val="both"/>
        <w:rPr>
          <w:rFonts w:ascii="Verdana" w:hAnsi="Verdana"/>
          <w:sz w:val="22"/>
          <w:szCs w:val="22"/>
        </w:rPr>
      </w:pPr>
      <w:r w:rsidRPr="009D2467">
        <w:rPr>
          <w:rFonts w:ascii="Arial" w:hAnsi="Arial" w:cs="Arial"/>
          <w:b/>
          <w:bCs/>
          <w:sz w:val="22"/>
          <w:szCs w:val="22"/>
        </w:rPr>
        <w:t>posiada</w:t>
      </w:r>
      <w:r w:rsidRPr="009D2467">
        <w:rPr>
          <w:rFonts w:ascii="Arial" w:hAnsi="Arial" w:cs="Arial"/>
          <w:sz w:val="22"/>
          <w:szCs w:val="22"/>
        </w:rPr>
        <w:t xml:space="preserve"> umowy (zgodnie z poniższą tabelą) o których mowa w art.11d ust.2 pkt 2 ustawy z</w:t>
      </w:r>
      <w:r>
        <w:rPr>
          <w:rFonts w:ascii="Arial" w:hAnsi="Arial" w:cs="Arial"/>
          <w:sz w:val="22"/>
          <w:szCs w:val="22"/>
        </w:rPr>
        <w:t> </w:t>
      </w:r>
      <w:r w:rsidRPr="009D2467">
        <w:rPr>
          <w:rFonts w:ascii="Arial" w:hAnsi="Arial" w:cs="Arial"/>
          <w:sz w:val="22"/>
          <w:szCs w:val="22"/>
        </w:rPr>
        <w:t xml:space="preserve">dnia 5 sierpnia 2015r. o nieodpłatnej pomocy prawnej, nieodpłatnym poradnictwie obywatelskim oraz edukacji prawnej, zawarte z osobami, które zgodnie z zapisami oferty udzielać będą nieodpłatnej pomocy prawnej: </w:t>
      </w:r>
    </w:p>
    <w:tbl>
      <w:tblPr>
        <w:tblStyle w:val="Tabela-Siatka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2"/>
        <w:gridCol w:w="1196"/>
        <w:gridCol w:w="1559"/>
        <w:gridCol w:w="1276"/>
        <w:gridCol w:w="2126"/>
        <w:gridCol w:w="1134"/>
        <w:gridCol w:w="1276"/>
        <w:gridCol w:w="1276"/>
      </w:tblGrid>
      <w:tr w:rsidR="00DF61FD" w:rsidRPr="00DE6C1E" w:rsidTr="00DF61FD">
        <w:trPr>
          <w:trHeight w:val="363"/>
        </w:trPr>
        <w:tc>
          <w:tcPr>
            <w:tcW w:w="10745" w:type="dxa"/>
            <w:gridSpan w:val="8"/>
            <w:shd w:val="clear" w:color="auto" w:fill="BFBFBF" w:themeFill="background1" w:themeFillShade="BF"/>
            <w:vAlign w:val="center"/>
          </w:tcPr>
          <w:p w:rsidR="00DF61FD" w:rsidRPr="00DF61F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F61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Zestawienie umów zawartych z udzielającymi nieodpłatnej pomocy prawnej:</w:t>
            </w:r>
          </w:p>
        </w:tc>
      </w:tr>
      <w:tr w:rsidR="00DF61FD" w:rsidRPr="00DE6C1E" w:rsidTr="00DF61FD">
        <w:trPr>
          <w:trHeight w:val="687"/>
        </w:trPr>
        <w:tc>
          <w:tcPr>
            <w:tcW w:w="902" w:type="dxa"/>
            <w:shd w:val="clear" w:color="auto" w:fill="BFBFBF" w:themeFill="background1" w:themeFillShade="BF"/>
            <w:vAlign w:val="center"/>
          </w:tcPr>
          <w:p w:rsidR="00DF61FD" w:rsidRDefault="00DF61FD" w:rsidP="008D57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L.p. 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DF61F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F61F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F61FD" w:rsidRPr="00DF61F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F61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F61FD" w:rsidRPr="00DF61F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F61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Numer, data zawarcia </w:t>
            </w:r>
            <w:r w:rsidRPr="00DF61F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 czas trwania</w:t>
            </w:r>
            <w:r w:rsidRPr="00DF61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umowy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F61FD" w:rsidRPr="00DF61F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F61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Adwokat**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F61FD" w:rsidRPr="00DF61F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F61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Radca prawny**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F61FD" w:rsidRPr="00DF61FD" w:rsidRDefault="00DF61FD" w:rsidP="00DE3BF7">
            <w:pPr>
              <w:jc w:val="center"/>
              <w:rPr>
                <w:rFonts w:ascii="Arial" w:eastAsia="Arial Unicode MS;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F61FD">
              <w:rPr>
                <w:rFonts w:ascii="Arial" w:eastAsia="Arial Unicode MS;Arial" w:hAnsi="Arial" w:cs="Arial"/>
                <w:b/>
                <w:bCs/>
                <w:i/>
                <w:iCs/>
                <w:sz w:val="18"/>
                <w:szCs w:val="18"/>
              </w:rPr>
              <w:t xml:space="preserve">Osoba o której mowa </w:t>
            </w:r>
          </w:p>
          <w:p w:rsidR="00DF61FD" w:rsidRPr="00DF61F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F61FD">
              <w:rPr>
                <w:rFonts w:ascii="Arial" w:eastAsia="Arial Unicode MS;Arial" w:hAnsi="Arial" w:cs="Arial"/>
                <w:b/>
                <w:bCs/>
                <w:i/>
                <w:iCs/>
                <w:sz w:val="18"/>
                <w:szCs w:val="18"/>
              </w:rPr>
              <w:t>w art.11 ust 3 pkt 2 ustawy **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F61FD" w:rsidRPr="00DF61F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F61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Doradca** podatkowy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F61FD" w:rsidRPr="0058450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45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Mediator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**</w:t>
            </w:r>
          </w:p>
        </w:tc>
      </w:tr>
      <w:tr w:rsidR="00DF61FD" w:rsidRPr="00DE6C1E" w:rsidTr="00DF61FD">
        <w:trPr>
          <w:trHeight w:val="452"/>
        </w:trPr>
        <w:tc>
          <w:tcPr>
            <w:tcW w:w="902" w:type="dxa"/>
            <w:vAlign w:val="center"/>
          </w:tcPr>
          <w:p w:rsidR="00DF61FD" w:rsidRDefault="00DF61FD" w:rsidP="00DD30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DF61FD" w:rsidRPr="00DF61F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F61FD" w:rsidRPr="00DF61F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1FD" w:rsidRPr="00DF61FD" w:rsidRDefault="00DF61FD" w:rsidP="00DE3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F61FD" w:rsidRPr="00DF61FD" w:rsidRDefault="00DF61FD" w:rsidP="00DE3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61FD" w:rsidRPr="00DF61FD" w:rsidRDefault="00DF61FD" w:rsidP="00DE3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1FD" w:rsidRPr="00DF61FD" w:rsidRDefault="00DF61FD" w:rsidP="00DE3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61FD" w:rsidRPr="00DE6C1E" w:rsidRDefault="00DF61FD" w:rsidP="00DE3B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1FD" w:rsidRPr="00DE6C1E" w:rsidTr="00DF61FD">
        <w:trPr>
          <w:trHeight w:val="452"/>
        </w:trPr>
        <w:tc>
          <w:tcPr>
            <w:tcW w:w="902" w:type="dxa"/>
            <w:vAlign w:val="center"/>
          </w:tcPr>
          <w:p w:rsidR="00DF61FD" w:rsidRDefault="00DF61FD" w:rsidP="00DD30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DF61FD" w:rsidRPr="00DF61F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F61FD" w:rsidRPr="00DF61F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1FD" w:rsidRPr="00DF61FD" w:rsidRDefault="00DF61FD" w:rsidP="00DE3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F61FD" w:rsidRPr="00DF61FD" w:rsidRDefault="00DF61FD" w:rsidP="00DE3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61FD" w:rsidRPr="00DF61FD" w:rsidRDefault="00DF61FD" w:rsidP="00DE3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1FD" w:rsidRPr="00DF61FD" w:rsidRDefault="00DF61FD" w:rsidP="00DE3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61FD" w:rsidRPr="00DE6C1E" w:rsidRDefault="00DF61FD" w:rsidP="00DE3B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1FD" w:rsidRPr="00DE6C1E" w:rsidTr="00DF61FD">
        <w:trPr>
          <w:trHeight w:val="452"/>
        </w:trPr>
        <w:tc>
          <w:tcPr>
            <w:tcW w:w="902" w:type="dxa"/>
            <w:vAlign w:val="center"/>
          </w:tcPr>
          <w:p w:rsidR="00DF61FD" w:rsidRDefault="00DF61FD" w:rsidP="00DD30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6" w:type="dxa"/>
          </w:tcPr>
          <w:p w:rsidR="00DF61FD" w:rsidRPr="00DF61F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F61FD" w:rsidRPr="00DF61F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1FD" w:rsidRPr="00DF61FD" w:rsidRDefault="00DF61FD" w:rsidP="00DE3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F61FD" w:rsidRPr="00DF61FD" w:rsidRDefault="00DF61FD" w:rsidP="00DE3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61FD" w:rsidRPr="00DF61FD" w:rsidRDefault="00DF61FD" w:rsidP="00DE3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1FD" w:rsidRPr="00DF61FD" w:rsidRDefault="00DF61FD" w:rsidP="00DE3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61FD" w:rsidRPr="00DE6C1E" w:rsidRDefault="00DF61FD" w:rsidP="00DE3B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1FD" w:rsidRPr="00DE6C1E" w:rsidTr="00DF61FD">
        <w:trPr>
          <w:trHeight w:val="452"/>
        </w:trPr>
        <w:tc>
          <w:tcPr>
            <w:tcW w:w="902" w:type="dxa"/>
            <w:vAlign w:val="center"/>
          </w:tcPr>
          <w:p w:rsidR="00DF61FD" w:rsidRDefault="00DF61FD" w:rsidP="00DD30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…***</w:t>
            </w:r>
          </w:p>
        </w:tc>
        <w:tc>
          <w:tcPr>
            <w:tcW w:w="1196" w:type="dxa"/>
          </w:tcPr>
          <w:p w:rsidR="00DF61FD" w:rsidRPr="00DF61F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F61FD" w:rsidRPr="00DF61FD" w:rsidRDefault="00DF61FD" w:rsidP="00DE3B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1FD" w:rsidRPr="00DF61FD" w:rsidRDefault="00DF61FD" w:rsidP="00DE3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F61FD" w:rsidRPr="00DF61FD" w:rsidRDefault="00DF61FD" w:rsidP="00DE3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61FD" w:rsidRPr="00DF61FD" w:rsidRDefault="00DF61FD" w:rsidP="00DE3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1FD" w:rsidRPr="00DF61FD" w:rsidRDefault="00DF61FD" w:rsidP="00DE3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61FD" w:rsidRPr="00DE6C1E" w:rsidRDefault="00DF61FD" w:rsidP="00DE3B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5730" w:rsidRDefault="008D5730" w:rsidP="008D5730">
      <w:pPr>
        <w:ind w:left="363"/>
        <w:jc w:val="both"/>
        <w:rPr>
          <w:rFonts w:ascii="Verdana" w:hAnsi="Verdana"/>
          <w:sz w:val="16"/>
          <w:szCs w:val="16"/>
        </w:rPr>
      </w:pPr>
    </w:p>
    <w:p w:rsidR="008D5730" w:rsidRDefault="008D5730" w:rsidP="008D5730">
      <w:pPr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1574B">
        <w:rPr>
          <w:rFonts w:ascii="Arial" w:hAnsi="Arial" w:cs="Arial"/>
          <w:sz w:val="22"/>
          <w:szCs w:val="22"/>
        </w:rPr>
        <w:t xml:space="preserve">Udzielający </w:t>
      </w:r>
      <w:r w:rsidR="00F1574B">
        <w:rPr>
          <w:rFonts w:ascii="Arial" w:hAnsi="Arial" w:cs="Arial"/>
          <w:sz w:val="22"/>
          <w:szCs w:val="22"/>
        </w:rPr>
        <w:t xml:space="preserve">na podstawie w/w umów </w:t>
      </w:r>
      <w:r w:rsidRPr="00F1574B">
        <w:rPr>
          <w:rFonts w:ascii="Arial" w:hAnsi="Arial" w:cs="Arial"/>
          <w:sz w:val="22"/>
          <w:szCs w:val="22"/>
        </w:rPr>
        <w:t>nieodpłatnej pomocy prawnej</w:t>
      </w:r>
      <w:r w:rsidR="00F1574B">
        <w:rPr>
          <w:rFonts w:ascii="Arial" w:hAnsi="Arial" w:cs="Arial"/>
          <w:sz w:val="22"/>
          <w:szCs w:val="22"/>
        </w:rPr>
        <w:t xml:space="preserve"> oraz prowadzącej nieodpłatną mediację</w:t>
      </w:r>
      <w:r w:rsidRPr="00F1574B">
        <w:rPr>
          <w:rFonts w:ascii="Arial" w:hAnsi="Arial" w:cs="Arial"/>
          <w:sz w:val="22"/>
          <w:szCs w:val="22"/>
        </w:rPr>
        <w:t xml:space="preserve">, </w:t>
      </w:r>
      <w:r w:rsidRPr="00F1574B">
        <w:rPr>
          <w:rFonts w:ascii="Arial" w:hAnsi="Arial" w:cs="Arial"/>
          <w:b/>
          <w:bCs/>
          <w:sz w:val="22"/>
          <w:szCs w:val="22"/>
        </w:rPr>
        <w:t>spełniają wszystkie wymagania</w:t>
      </w:r>
      <w:r w:rsidRPr="00F1574B">
        <w:rPr>
          <w:rFonts w:ascii="Arial" w:hAnsi="Arial" w:cs="Arial"/>
          <w:sz w:val="22"/>
          <w:szCs w:val="22"/>
        </w:rPr>
        <w:t xml:space="preserve"> dotyczące </w:t>
      </w:r>
      <w:r w:rsidRPr="00B12257">
        <w:rPr>
          <w:rFonts w:ascii="Arial" w:hAnsi="Arial" w:cs="Arial"/>
          <w:sz w:val="22"/>
          <w:szCs w:val="22"/>
        </w:rPr>
        <w:t>kwalifikacji, doświadczenia oraz pozostałych wymogów, o których</w:t>
      </w:r>
      <w:r w:rsidR="006760D9">
        <w:rPr>
          <w:rFonts w:ascii="Arial" w:hAnsi="Arial" w:cs="Arial"/>
          <w:sz w:val="22"/>
          <w:szCs w:val="22"/>
        </w:rPr>
        <w:t xml:space="preserve"> w szczególności</w:t>
      </w:r>
      <w:r w:rsidRPr="00B12257">
        <w:rPr>
          <w:rFonts w:ascii="Arial" w:hAnsi="Arial" w:cs="Arial"/>
          <w:sz w:val="22"/>
          <w:szCs w:val="22"/>
        </w:rPr>
        <w:t xml:space="preserve"> mowa w art. 11 ust.3 pkt.2 lit. c i d, i/lub art.4a ust.6 ustawy z</w:t>
      </w:r>
      <w:r w:rsidR="00F1574B" w:rsidRPr="00B12257">
        <w:rPr>
          <w:rFonts w:ascii="Arial" w:hAnsi="Arial" w:cs="Arial"/>
          <w:sz w:val="22"/>
          <w:szCs w:val="22"/>
        </w:rPr>
        <w:t> </w:t>
      </w:r>
      <w:r w:rsidRPr="00B12257">
        <w:rPr>
          <w:rFonts w:ascii="Arial" w:hAnsi="Arial" w:cs="Arial"/>
          <w:sz w:val="22"/>
          <w:szCs w:val="22"/>
        </w:rPr>
        <w:t xml:space="preserve">dnia 5 sierpnia 2015r. o nieodpłatnej pomocy prawnej, nieodpłatnym poradnictwie obywatelskim </w:t>
      </w:r>
      <w:r w:rsidRPr="009D2467">
        <w:rPr>
          <w:rFonts w:ascii="Arial" w:hAnsi="Arial" w:cs="Arial"/>
          <w:sz w:val="22"/>
          <w:szCs w:val="22"/>
        </w:rPr>
        <w:t>oraz edukacji prawnej</w:t>
      </w:r>
      <w:r>
        <w:rPr>
          <w:rFonts w:ascii="Arial" w:hAnsi="Arial" w:cs="Arial"/>
          <w:sz w:val="22"/>
          <w:szCs w:val="22"/>
        </w:rPr>
        <w:t>.</w:t>
      </w:r>
    </w:p>
    <w:p w:rsidR="008D5730" w:rsidRDefault="008D5730" w:rsidP="008D5730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8D5730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6C35A2" w:rsidRDefault="006C35A2" w:rsidP="008D5730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6C35A2" w:rsidRDefault="006C35A2" w:rsidP="008D5730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6C35A2" w:rsidRDefault="006C35A2" w:rsidP="008D5730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8D5730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Pr="009D2467" w:rsidRDefault="008D5730" w:rsidP="008D5730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Pr="009D2467" w:rsidRDefault="008D5730" w:rsidP="008D5730">
      <w:pPr>
        <w:pStyle w:val="Akapitzlist"/>
        <w:ind w:left="717"/>
        <w:jc w:val="center"/>
        <w:rPr>
          <w:rFonts w:ascii="Verdana" w:hAnsi="Verdana"/>
          <w:sz w:val="20"/>
        </w:rPr>
      </w:pPr>
      <w:r w:rsidRPr="009D2467"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8D5730" w:rsidRPr="009D2467" w:rsidRDefault="008D5730" w:rsidP="008D5730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(</w:t>
      </w:r>
      <w:r w:rsidRPr="009D2467">
        <w:rPr>
          <w:rFonts w:ascii="Verdana" w:hAnsi="Verdana"/>
          <w:i/>
          <w:iCs/>
          <w:sz w:val="16"/>
        </w:rPr>
        <w:t>podpis osoby</w:t>
      </w:r>
      <w:r>
        <w:rPr>
          <w:rFonts w:ascii="Verdana" w:hAnsi="Verdana"/>
          <w:i/>
          <w:iCs/>
          <w:sz w:val="16"/>
        </w:rPr>
        <w:t xml:space="preserve"> lub </w:t>
      </w:r>
      <w:r w:rsidRPr="009D2467">
        <w:rPr>
          <w:rFonts w:ascii="Verdana" w:hAnsi="Verdana"/>
          <w:i/>
          <w:iCs/>
          <w:sz w:val="16"/>
        </w:rPr>
        <w:t xml:space="preserve">osób </w:t>
      </w:r>
      <w:r>
        <w:rPr>
          <w:rFonts w:ascii="Verdana" w:hAnsi="Verdana"/>
          <w:i/>
          <w:iCs/>
          <w:sz w:val="16"/>
        </w:rPr>
        <w:t xml:space="preserve">posiadających prawo </w:t>
      </w:r>
    </w:p>
    <w:p w:rsidR="008D5730" w:rsidRPr="009D2467" w:rsidRDefault="008D5730" w:rsidP="008D5730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>do składania oświadczeń woli w imieniu organizacji pozarządowej</w:t>
      </w:r>
    </w:p>
    <w:p w:rsidR="008D5730" w:rsidRPr="009D2467" w:rsidRDefault="008D5730" w:rsidP="008D5730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>oraz pieczęć organizacji jeśli taką posiada)</w:t>
      </w:r>
    </w:p>
    <w:p w:rsidR="008D5730" w:rsidRDefault="008D5730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D3006" w:rsidRDefault="00DD3006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D3006" w:rsidRDefault="00DD3006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D3006" w:rsidRDefault="00DD3006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  <w:bookmarkStart w:id="11" w:name="_Hlk20903934"/>
      <w:r w:rsidRPr="00711EE9">
        <w:rPr>
          <w:rFonts w:ascii="Verdana" w:hAnsi="Verdana"/>
          <w:i/>
          <w:iCs/>
          <w:sz w:val="16"/>
          <w:szCs w:val="16"/>
        </w:rPr>
        <w:t>* niepotrzebne skreślić</w:t>
      </w:r>
    </w:p>
    <w:p w:rsidR="00DD3006" w:rsidRDefault="00DD3006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**zaznaczyć krzyżykiem właściwe</w:t>
      </w:r>
    </w:p>
    <w:p w:rsidR="008D5730" w:rsidRPr="00711EE9" w:rsidRDefault="002540E8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</w:t>
      </w:r>
      <w:r w:rsidR="008D5730">
        <w:rPr>
          <w:rFonts w:ascii="Verdana" w:hAnsi="Verdana"/>
          <w:i/>
          <w:iCs/>
          <w:sz w:val="16"/>
          <w:szCs w:val="16"/>
        </w:rPr>
        <w:t>**rozszerzyć o kolejne wiersze wg potrzeb</w:t>
      </w:r>
      <w:bookmarkEnd w:id="11"/>
    </w:p>
    <w:sectPr w:rsidR="008D5730" w:rsidRPr="00711EE9" w:rsidSect="00DF61FD">
      <w:headerReference w:type="default" r:id="rId8"/>
      <w:pgSz w:w="11906" w:h="16838"/>
      <w:pgMar w:top="426" w:right="991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43E" w:rsidRDefault="0039043E">
      <w:r>
        <w:separator/>
      </w:r>
    </w:p>
  </w:endnote>
  <w:endnote w:type="continuationSeparator" w:id="0">
    <w:p w:rsidR="0039043E" w:rsidRDefault="0039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;Arial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43E" w:rsidRDefault="0039043E">
      <w:r>
        <w:separator/>
      </w:r>
    </w:p>
  </w:footnote>
  <w:footnote w:type="continuationSeparator" w:id="0">
    <w:p w:rsidR="0039043E" w:rsidRDefault="00390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9A2" w:rsidRPr="00FB7FB9" w:rsidRDefault="003D19A2" w:rsidP="00FB7FB9">
    <w:pPr>
      <w:pStyle w:val="Nagwek"/>
      <w:jc w:val="center"/>
      <w:rPr>
        <w:b/>
        <w:bCs/>
        <w:color w:val="0070C0"/>
        <w:sz w:val="16"/>
        <w:szCs w:val="16"/>
        <w:u w:val="single"/>
      </w:rPr>
    </w:pPr>
    <w:r w:rsidRPr="00FB7FB9">
      <w:rPr>
        <w:b/>
        <w:bCs/>
        <w:color w:val="0070C0"/>
        <w:sz w:val="16"/>
        <w:szCs w:val="16"/>
        <w:u w:val="single"/>
      </w:rPr>
      <w:t>WYPEŁNIĆ W PRZYPADKU UBIEGANIA SIĘ O PROWADZENIE PUNKTU NIEODPŁATNEJ POMOCY PRAWNEJ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D4FB1"/>
    <w:multiLevelType w:val="multilevel"/>
    <w:tmpl w:val="2B1E8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;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4" w:hanging="454"/>
      </w:pPr>
      <w:rPr>
        <w:rFonts w:ascii="Arial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191" w:hanging="397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F490B"/>
    <w:multiLevelType w:val="hybridMultilevel"/>
    <w:tmpl w:val="E06E6416"/>
    <w:lvl w:ilvl="0" w:tplc="F8129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619877C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742CC"/>
    <w:multiLevelType w:val="hybridMultilevel"/>
    <w:tmpl w:val="E06E6416"/>
    <w:lvl w:ilvl="0" w:tplc="F8129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619877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9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4" w15:restartNumberingAfterBreak="0">
    <w:nsid w:val="4C7A29EE"/>
    <w:multiLevelType w:val="multilevel"/>
    <w:tmpl w:val="088054C0"/>
    <w:lvl w:ilvl="0">
      <w:start w:val="4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Arial" w:eastAsia="Arial Unicode MS;Arial" w:hAnsi="Arial"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color w:val="00206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49677F"/>
    <w:multiLevelType w:val="hybridMultilevel"/>
    <w:tmpl w:val="3472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44345B"/>
    <w:multiLevelType w:val="multilevel"/>
    <w:tmpl w:val="6BB096D8"/>
    <w:lvl w:ilvl="0">
      <w:start w:val="23"/>
      <w:numFmt w:val="bullet"/>
      <w:lvlText w:val="-"/>
      <w:lvlJc w:val="left"/>
      <w:pPr>
        <w:tabs>
          <w:tab w:val="num" w:pos="821"/>
        </w:tabs>
        <w:ind w:left="821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0"/>
  </w:num>
  <w:num w:numId="5">
    <w:abstractNumId w:val="17"/>
  </w:num>
  <w:num w:numId="6">
    <w:abstractNumId w:val="20"/>
  </w:num>
  <w:num w:numId="7">
    <w:abstractNumId w:val="6"/>
  </w:num>
  <w:num w:numId="8">
    <w:abstractNumId w:val="12"/>
  </w:num>
  <w:num w:numId="9">
    <w:abstractNumId w:val="18"/>
  </w:num>
  <w:num w:numId="10">
    <w:abstractNumId w:val="15"/>
  </w:num>
  <w:num w:numId="11">
    <w:abstractNumId w:val="11"/>
  </w:num>
  <w:num w:numId="12">
    <w:abstractNumId w:val="9"/>
  </w:num>
  <w:num w:numId="13">
    <w:abstractNumId w:val="7"/>
  </w:num>
  <w:num w:numId="14">
    <w:abstractNumId w:val="8"/>
  </w:num>
  <w:num w:numId="15">
    <w:abstractNumId w:val="23"/>
  </w:num>
  <w:num w:numId="16">
    <w:abstractNumId w:val="13"/>
  </w:num>
  <w:num w:numId="17">
    <w:abstractNumId w:val="3"/>
  </w:num>
  <w:num w:numId="18">
    <w:abstractNumId w:val="0"/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4"/>
  </w:num>
  <w:num w:numId="23">
    <w:abstractNumId w:val="24"/>
  </w:num>
  <w:num w:numId="24">
    <w:abstractNumId w:val="4"/>
  </w:num>
  <w:num w:numId="25">
    <w:abstractNumId w:val="2"/>
  </w:num>
  <w:num w:numId="2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EF"/>
    <w:rsid w:val="00013C17"/>
    <w:rsid w:val="00020DC0"/>
    <w:rsid w:val="0003558D"/>
    <w:rsid w:val="000439E4"/>
    <w:rsid w:val="000553DE"/>
    <w:rsid w:val="000604A5"/>
    <w:rsid w:val="000674CC"/>
    <w:rsid w:val="00087229"/>
    <w:rsid w:val="000939B2"/>
    <w:rsid w:val="00095930"/>
    <w:rsid w:val="000A3367"/>
    <w:rsid w:val="000C37D2"/>
    <w:rsid w:val="000F558F"/>
    <w:rsid w:val="00130917"/>
    <w:rsid w:val="00141720"/>
    <w:rsid w:val="001525EF"/>
    <w:rsid w:val="001A15D1"/>
    <w:rsid w:val="001B22A9"/>
    <w:rsid w:val="001B3A66"/>
    <w:rsid w:val="001E164F"/>
    <w:rsid w:val="001E2E8E"/>
    <w:rsid w:val="001F4367"/>
    <w:rsid w:val="00201A8C"/>
    <w:rsid w:val="00207095"/>
    <w:rsid w:val="002540E8"/>
    <w:rsid w:val="002E05A1"/>
    <w:rsid w:val="002E5763"/>
    <w:rsid w:val="00314DD5"/>
    <w:rsid w:val="0034011A"/>
    <w:rsid w:val="00344FE2"/>
    <w:rsid w:val="00365FC9"/>
    <w:rsid w:val="0039043E"/>
    <w:rsid w:val="00390B9C"/>
    <w:rsid w:val="003D19A2"/>
    <w:rsid w:val="00430B84"/>
    <w:rsid w:val="004326C8"/>
    <w:rsid w:val="00435570"/>
    <w:rsid w:val="004605FB"/>
    <w:rsid w:val="00460A2F"/>
    <w:rsid w:val="0046204E"/>
    <w:rsid w:val="00462A9A"/>
    <w:rsid w:val="0046783D"/>
    <w:rsid w:val="00473F71"/>
    <w:rsid w:val="004843D8"/>
    <w:rsid w:val="004866ED"/>
    <w:rsid w:val="004A36B1"/>
    <w:rsid w:val="004A585B"/>
    <w:rsid w:val="004C0101"/>
    <w:rsid w:val="00503FB3"/>
    <w:rsid w:val="005525EC"/>
    <w:rsid w:val="005564B0"/>
    <w:rsid w:val="00577E6C"/>
    <w:rsid w:val="0058450D"/>
    <w:rsid w:val="00586467"/>
    <w:rsid w:val="005E4AC4"/>
    <w:rsid w:val="00606BBD"/>
    <w:rsid w:val="006760D9"/>
    <w:rsid w:val="0069057B"/>
    <w:rsid w:val="006A21A5"/>
    <w:rsid w:val="006C35A2"/>
    <w:rsid w:val="006C463B"/>
    <w:rsid w:val="006C4A06"/>
    <w:rsid w:val="006E7D1C"/>
    <w:rsid w:val="00704BAD"/>
    <w:rsid w:val="00711EE9"/>
    <w:rsid w:val="00714356"/>
    <w:rsid w:val="00743328"/>
    <w:rsid w:val="007636E4"/>
    <w:rsid w:val="00763AD6"/>
    <w:rsid w:val="007675E1"/>
    <w:rsid w:val="00792450"/>
    <w:rsid w:val="007B4573"/>
    <w:rsid w:val="007C413E"/>
    <w:rsid w:val="007E396E"/>
    <w:rsid w:val="007F03B1"/>
    <w:rsid w:val="00800698"/>
    <w:rsid w:val="00816761"/>
    <w:rsid w:val="0083053D"/>
    <w:rsid w:val="0083223A"/>
    <w:rsid w:val="008611F2"/>
    <w:rsid w:val="008634B7"/>
    <w:rsid w:val="00875487"/>
    <w:rsid w:val="00892731"/>
    <w:rsid w:val="008B29E4"/>
    <w:rsid w:val="008D5730"/>
    <w:rsid w:val="008F52FA"/>
    <w:rsid w:val="008F7FE0"/>
    <w:rsid w:val="00915BF9"/>
    <w:rsid w:val="00915F8B"/>
    <w:rsid w:val="009462D8"/>
    <w:rsid w:val="009524C8"/>
    <w:rsid w:val="00986B95"/>
    <w:rsid w:val="009B2F1C"/>
    <w:rsid w:val="009B5B47"/>
    <w:rsid w:val="009D2467"/>
    <w:rsid w:val="009F482D"/>
    <w:rsid w:val="00A00513"/>
    <w:rsid w:val="00A3089E"/>
    <w:rsid w:val="00A3136D"/>
    <w:rsid w:val="00A832AC"/>
    <w:rsid w:val="00A87644"/>
    <w:rsid w:val="00AB00B1"/>
    <w:rsid w:val="00AF27DC"/>
    <w:rsid w:val="00B05A29"/>
    <w:rsid w:val="00B12257"/>
    <w:rsid w:val="00B858AA"/>
    <w:rsid w:val="00BE626D"/>
    <w:rsid w:val="00C61441"/>
    <w:rsid w:val="00C82B0E"/>
    <w:rsid w:val="00C84362"/>
    <w:rsid w:val="00C86D46"/>
    <w:rsid w:val="00C957BF"/>
    <w:rsid w:val="00C97794"/>
    <w:rsid w:val="00CD05EB"/>
    <w:rsid w:val="00CD4B85"/>
    <w:rsid w:val="00CD6E4C"/>
    <w:rsid w:val="00CE715C"/>
    <w:rsid w:val="00CF260E"/>
    <w:rsid w:val="00D34250"/>
    <w:rsid w:val="00D43532"/>
    <w:rsid w:val="00D661C0"/>
    <w:rsid w:val="00D81419"/>
    <w:rsid w:val="00DA077E"/>
    <w:rsid w:val="00DA73B2"/>
    <w:rsid w:val="00DB2E43"/>
    <w:rsid w:val="00DB4BFB"/>
    <w:rsid w:val="00DD3006"/>
    <w:rsid w:val="00DE6C1E"/>
    <w:rsid w:val="00DF61FD"/>
    <w:rsid w:val="00E60E5B"/>
    <w:rsid w:val="00E67567"/>
    <w:rsid w:val="00EB0963"/>
    <w:rsid w:val="00EC34CC"/>
    <w:rsid w:val="00EF0AFA"/>
    <w:rsid w:val="00F009D8"/>
    <w:rsid w:val="00F1574B"/>
    <w:rsid w:val="00F50407"/>
    <w:rsid w:val="00FB7FB9"/>
    <w:rsid w:val="00FF0612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CA1D1F-F7EE-48B3-980F-B4C3C5BA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paragraph" w:customStyle="1" w:styleId="Tekstpodstawowywcity31">
    <w:name w:val="Tekst podstawowy wcięty 31"/>
    <w:basedOn w:val="Normalny"/>
    <w:qFormat/>
    <w:rsid w:val="00CD4B85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1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1A5"/>
  </w:style>
  <w:style w:type="character" w:styleId="Odwoanieprzypisukocowego">
    <w:name w:val="endnote reference"/>
    <w:basedOn w:val="Domylnaczcionkaakapitu"/>
    <w:uiPriority w:val="99"/>
    <w:semiHidden/>
    <w:unhideWhenUsed/>
    <w:rsid w:val="006A21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1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9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1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9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17C4-F234-4276-BDFE-D3B7D097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user</cp:lastModifiedBy>
  <cp:revision>2</cp:revision>
  <cp:lastPrinted>2019-10-02T08:24:00Z</cp:lastPrinted>
  <dcterms:created xsi:type="dcterms:W3CDTF">2020-10-15T11:32:00Z</dcterms:created>
  <dcterms:modified xsi:type="dcterms:W3CDTF">2020-10-15T11:32:00Z</dcterms:modified>
</cp:coreProperties>
</file>